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B43" w:rsidRDefault="00506B43">
      <w:pPr>
        <w:rPr>
          <w:ins w:id="0" w:author="CWS ANB" w:date="2023-01-21T18:04:00Z"/>
          <w:rFonts w:ascii="Arial" w:hAnsi="Arial" w:cs="Arial"/>
          <w:b/>
          <w:bCs/>
          <w:sz w:val="24"/>
          <w:szCs w:val="24"/>
        </w:rPr>
      </w:pPr>
    </w:p>
    <w:p w:rsidR="00506B43" w:rsidRDefault="00506B43">
      <w:pPr>
        <w:rPr>
          <w:ins w:id="1" w:author="CWS ANB" w:date="2023-01-21T18:04:00Z"/>
          <w:rFonts w:ascii="Arial" w:hAnsi="Arial" w:cs="Arial"/>
          <w:b/>
          <w:bCs/>
          <w:sz w:val="24"/>
          <w:szCs w:val="24"/>
        </w:rPr>
      </w:pPr>
    </w:p>
    <w:p w:rsidR="00996010" w:rsidRPr="00787F3C" w:rsidRDefault="00996010" w:rsidP="00787F3C">
      <w:pPr>
        <w:pStyle w:val="Odstavecseseznamem"/>
        <w:numPr>
          <w:ilvl w:val="0"/>
          <w:numId w:val="1"/>
        </w:numPr>
        <w:rPr>
          <w:ins w:id="2" w:author="CWS ANB" w:date="2023-01-21T18:33:00Z"/>
          <w:rFonts w:ascii="Arial" w:hAnsi="Arial" w:cs="Arial"/>
          <w:b/>
          <w:bCs/>
          <w:sz w:val="24"/>
          <w:szCs w:val="24"/>
          <w:rPrChange w:id="3" w:author="CWS ANB" w:date="2023-01-21T18:33:00Z">
            <w:rPr>
              <w:ins w:id="4" w:author="CWS ANB" w:date="2023-01-21T18:33:00Z"/>
            </w:rPr>
          </w:rPrChange>
        </w:rPr>
        <w:pPrChange w:id="5" w:author="CWS ANB" w:date="2023-01-21T18:33:00Z">
          <w:pPr/>
        </w:pPrChange>
      </w:pPr>
      <w:del w:id="6" w:author="CWS ANB" w:date="2023-01-21T18:33:00Z">
        <w:r w:rsidRPr="00787F3C" w:rsidDel="00787F3C">
          <w:rPr>
            <w:rFonts w:ascii="Arial" w:hAnsi="Arial" w:cs="Arial"/>
            <w:b/>
            <w:bCs/>
            <w:sz w:val="24"/>
            <w:szCs w:val="24"/>
            <w:rPrChange w:id="7" w:author="CWS ANB" w:date="2023-01-21T18:33:00Z">
              <w:rPr/>
            </w:rPrChange>
          </w:rPr>
          <w:delText xml:space="preserve">1. </w:delText>
        </w:r>
      </w:del>
      <w:r w:rsidRPr="00787F3C">
        <w:rPr>
          <w:rFonts w:ascii="Arial" w:hAnsi="Arial" w:cs="Arial"/>
          <w:b/>
          <w:bCs/>
          <w:sz w:val="24"/>
          <w:szCs w:val="24"/>
          <w:rPrChange w:id="8" w:author="CWS ANB" w:date="2023-01-21T18:33:00Z">
            <w:rPr/>
          </w:rPrChange>
        </w:rPr>
        <w:t xml:space="preserve">Procedures for appeals, </w:t>
      </w:r>
      <w:ins w:id="9" w:author="CWS ANB" w:date="2023-01-21T18:35:00Z">
        <w:r w:rsidR="005A397F">
          <w:rPr>
            <w:rFonts w:ascii="Arial" w:hAnsi="Arial" w:cs="Arial"/>
            <w:b/>
            <w:bCs/>
            <w:sz w:val="24"/>
            <w:szCs w:val="24"/>
          </w:rPr>
          <w:t>complains</w:t>
        </w:r>
      </w:ins>
      <w:del w:id="10" w:author="CWS ANB" w:date="2023-01-21T18:35:00Z">
        <w:r w:rsidRPr="00787F3C" w:rsidDel="005A397F">
          <w:rPr>
            <w:rFonts w:ascii="Arial" w:hAnsi="Arial" w:cs="Arial"/>
            <w:b/>
            <w:bCs/>
            <w:sz w:val="24"/>
            <w:szCs w:val="24"/>
            <w:rPrChange w:id="11" w:author="CWS ANB" w:date="2023-01-21T18:33:00Z">
              <w:rPr/>
            </w:rPrChange>
          </w:rPr>
          <w:delText>grievances</w:delText>
        </w:r>
      </w:del>
      <w:r w:rsidRPr="00787F3C">
        <w:rPr>
          <w:rFonts w:ascii="Arial" w:hAnsi="Arial" w:cs="Arial"/>
          <w:b/>
          <w:bCs/>
          <w:sz w:val="24"/>
          <w:szCs w:val="24"/>
          <w:rPrChange w:id="12" w:author="CWS ANB" w:date="2023-01-21T18:33:00Z">
            <w:rPr/>
          </w:rPrChange>
        </w:rPr>
        <w:t>, and objections</w:t>
      </w:r>
    </w:p>
    <w:p w:rsidR="00787F3C" w:rsidRPr="00787F3C" w:rsidRDefault="00787F3C" w:rsidP="00787F3C">
      <w:pPr>
        <w:pStyle w:val="Odstavecseseznamem"/>
        <w:rPr>
          <w:rFonts w:ascii="Arial" w:hAnsi="Arial" w:cs="Arial"/>
          <w:b/>
          <w:bCs/>
          <w:sz w:val="24"/>
          <w:szCs w:val="24"/>
          <w:rPrChange w:id="13" w:author="CWS ANB" w:date="2023-01-21T18:33:00Z">
            <w:rPr/>
          </w:rPrChange>
        </w:rPr>
        <w:pPrChange w:id="14" w:author="CWS ANB" w:date="2023-01-21T18:33:00Z">
          <w:pPr/>
        </w:pPrChange>
      </w:pPr>
    </w:p>
    <w:p w:rsidR="00787F3C" w:rsidRDefault="00787F3C">
      <w:pPr>
        <w:rPr>
          <w:ins w:id="15" w:author="CWS ANB" w:date="2023-01-21T18:33:00Z"/>
          <w:rFonts w:ascii="Arial" w:hAnsi="Arial" w:cs="Arial"/>
          <w:sz w:val="24"/>
          <w:szCs w:val="24"/>
        </w:rPr>
      </w:pPr>
      <w:ins w:id="16" w:author="CWS ANB" w:date="2023-01-21T18:32:00Z">
        <w:r>
          <w:rPr>
            <w:rFonts w:ascii="Arial" w:hAnsi="Arial" w:cs="Arial"/>
            <w:sz w:val="24"/>
            <w:szCs w:val="24"/>
          </w:rPr>
          <w:t xml:space="preserve">     </w:t>
        </w:r>
      </w:ins>
      <w:ins w:id="17" w:author="CWS ANB" w:date="2023-01-21T18:33:00Z">
        <w:r>
          <w:rPr>
            <w:rFonts w:ascii="Arial" w:hAnsi="Arial" w:cs="Arial"/>
            <w:sz w:val="24"/>
            <w:szCs w:val="24"/>
          </w:rPr>
          <w:t xml:space="preserve">  </w:t>
        </w:r>
      </w:ins>
      <w:ins w:id="18" w:author="CWS ANB" w:date="2023-01-21T18:32:00Z">
        <w:r w:rsidRPr="00787F3C">
          <w:rPr>
            <w:rFonts w:ascii="Arial" w:hAnsi="Arial" w:cs="Arial"/>
            <w:sz w:val="24"/>
            <w:szCs w:val="24"/>
          </w:rPr>
          <w:t>CWS ANB is responsible for issued EWF and IAB Diplomas and Certificates. This</w:t>
        </w:r>
      </w:ins>
    </w:p>
    <w:p w:rsidR="00996010" w:rsidRDefault="00787F3C">
      <w:pPr>
        <w:rPr>
          <w:ins w:id="19" w:author="CWS ANB" w:date="2023-01-21T18:33:00Z"/>
          <w:rFonts w:ascii="Arial" w:hAnsi="Arial" w:cs="Arial"/>
          <w:sz w:val="24"/>
          <w:szCs w:val="24"/>
        </w:rPr>
      </w:pPr>
      <w:ins w:id="20" w:author="CWS ANB" w:date="2023-01-21T18:33:00Z">
        <w:r>
          <w:rPr>
            <w:rFonts w:ascii="Arial" w:hAnsi="Arial" w:cs="Arial"/>
            <w:sz w:val="24"/>
            <w:szCs w:val="24"/>
          </w:rPr>
          <w:t xml:space="preserve">       </w:t>
        </w:r>
      </w:ins>
      <w:ins w:id="21" w:author="CWS ANB" w:date="2023-01-21T18:32:00Z">
        <w:r w:rsidRPr="00787F3C">
          <w:rPr>
            <w:rFonts w:ascii="Arial" w:hAnsi="Arial" w:cs="Arial"/>
            <w:sz w:val="24"/>
            <w:szCs w:val="24"/>
          </w:rPr>
          <w:t xml:space="preserve"> responsibility is indivisible between commissions and other entities.</w:t>
        </w:r>
      </w:ins>
    </w:p>
    <w:p w:rsidR="00787F3C" w:rsidRPr="00F15453" w:rsidRDefault="00787F3C">
      <w:pPr>
        <w:rPr>
          <w:rFonts w:ascii="Arial" w:hAnsi="Arial" w:cs="Arial"/>
          <w:sz w:val="24"/>
          <w:szCs w:val="24"/>
        </w:rPr>
      </w:pPr>
    </w:p>
    <w:p w:rsidR="00996010" w:rsidRPr="00F15453" w:rsidRDefault="00996010">
      <w:pPr>
        <w:ind w:left="567" w:hanging="567"/>
        <w:rPr>
          <w:rFonts w:ascii="Arial" w:hAnsi="Arial" w:cs="Arial"/>
          <w:sz w:val="24"/>
          <w:szCs w:val="24"/>
        </w:rPr>
      </w:pPr>
      <w:del w:id="22" w:author="CWS ANB" w:date="2023-01-21T18:33:00Z">
        <w:r w:rsidRPr="00F15453" w:rsidDel="00787F3C">
          <w:rPr>
            <w:rFonts w:ascii="Arial" w:hAnsi="Arial" w:cs="Arial"/>
            <w:sz w:val="24"/>
            <w:szCs w:val="24"/>
          </w:rPr>
          <w:delText>1.</w:delText>
        </w:r>
      </w:del>
      <w:r w:rsidRPr="00F15453">
        <w:rPr>
          <w:rFonts w:ascii="Arial" w:hAnsi="Arial" w:cs="Arial"/>
          <w:sz w:val="24"/>
          <w:szCs w:val="24"/>
        </w:rPr>
        <w:tab/>
        <w:t xml:space="preserve">Any decision by an Certification Authority of CWS </w:t>
      </w:r>
      <w:ins w:id="23" w:author="CWS ANB" w:date="2023-01-21T17:59:00Z">
        <w:r w:rsidR="00506B43">
          <w:rPr>
            <w:rFonts w:ascii="Arial" w:hAnsi="Arial" w:cs="Arial"/>
            <w:sz w:val="24"/>
            <w:szCs w:val="24"/>
          </w:rPr>
          <w:t xml:space="preserve">ANB </w:t>
        </w:r>
      </w:ins>
      <w:r w:rsidRPr="00F15453">
        <w:rPr>
          <w:rFonts w:ascii="Arial" w:hAnsi="Arial" w:cs="Arial"/>
          <w:sz w:val="24"/>
          <w:szCs w:val="24"/>
        </w:rPr>
        <w:t xml:space="preserve">can be appealed (or objected) in writing to the </w:t>
      </w:r>
      <w:ins w:id="24" w:author="CWS ANB" w:date="2023-01-21T18:08:00Z">
        <w:r w:rsidR="00506B43">
          <w:rPr>
            <w:rFonts w:ascii="Arial" w:hAnsi="Arial" w:cs="Arial"/>
            <w:sz w:val="24"/>
            <w:szCs w:val="24"/>
          </w:rPr>
          <w:t>CWS ANB</w:t>
        </w:r>
      </w:ins>
      <w:del w:id="25" w:author="CWS ANB" w:date="2023-01-21T18:08:00Z">
        <w:r w:rsidRPr="00F15453" w:rsidDel="00506B43">
          <w:rPr>
            <w:rFonts w:ascii="Arial" w:hAnsi="Arial" w:cs="Arial"/>
            <w:sz w:val="24"/>
            <w:szCs w:val="24"/>
          </w:rPr>
          <w:delText>Certification Council</w:delText>
        </w:r>
      </w:del>
      <w:r w:rsidRPr="00F15453">
        <w:rPr>
          <w:rFonts w:ascii="Arial" w:hAnsi="Arial" w:cs="Arial"/>
          <w:sz w:val="24"/>
          <w:szCs w:val="24"/>
        </w:rPr>
        <w:t xml:space="preserve"> within 4 weeks of this decision delivery, the one to be appealed by the corresponding worker. The Board will also accept the complaints raised against the CWS ANB Certification Authority. </w:t>
      </w:r>
    </w:p>
    <w:p w:rsidR="00A4427C" w:rsidRDefault="00996010">
      <w:pPr>
        <w:ind w:left="567" w:hanging="567"/>
        <w:rPr>
          <w:rFonts w:ascii="Arial" w:hAnsi="Arial" w:cs="Arial"/>
          <w:sz w:val="24"/>
          <w:szCs w:val="24"/>
        </w:rPr>
      </w:pPr>
      <w:r w:rsidRPr="00F15453">
        <w:rPr>
          <w:rFonts w:ascii="Arial" w:hAnsi="Arial" w:cs="Arial"/>
          <w:sz w:val="24"/>
          <w:szCs w:val="24"/>
        </w:rPr>
        <w:tab/>
      </w:r>
    </w:p>
    <w:p w:rsidR="00996010" w:rsidRPr="00F15453" w:rsidRDefault="00996010" w:rsidP="00A4427C">
      <w:pPr>
        <w:ind w:left="567"/>
        <w:rPr>
          <w:rFonts w:ascii="Arial" w:hAnsi="Arial" w:cs="Arial"/>
          <w:sz w:val="24"/>
          <w:szCs w:val="24"/>
        </w:rPr>
      </w:pPr>
      <w:r w:rsidRPr="00F15453">
        <w:rPr>
          <w:rFonts w:ascii="Arial" w:hAnsi="Arial" w:cs="Arial"/>
          <w:sz w:val="24"/>
          <w:szCs w:val="24"/>
        </w:rPr>
        <w:t>The registered address is:</w:t>
      </w:r>
    </w:p>
    <w:p w:rsidR="00506B43" w:rsidRDefault="00506B43">
      <w:pPr>
        <w:ind w:left="1985" w:hanging="567"/>
        <w:rPr>
          <w:ins w:id="26" w:author="CWS ANB" w:date="2023-01-21T17:59:00Z"/>
          <w:rFonts w:ascii="Arial" w:hAnsi="Arial" w:cs="Arial"/>
          <w:sz w:val="24"/>
          <w:szCs w:val="24"/>
        </w:rPr>
      </w:pPr>
    </w:p>
    <w:p w:rsidR="00996010" w:rsidRPr="00F15453" w:rsidRDefault="00996010">
      <w:pPr>
        <w:ind w:left="1985" w:hanging="567"/>
        <w:rPr>
          <w:rFonts w:ascii="Arial" w:hAnsi="Arial" w:cs="Arial"/>
          <w:sz w:val="24"/>
          <w:szCs w:val="24"/>
        </w:rPr>
      </w:pPr>
      <w:proofErr w:type="spellStart"/>
      <w:r w:rsidRPr="00F15453">
        <w:rPr>
          <w:rFonts w:ascii="Arial" w:hAnsi="Arial" w:cs="Arial"/>
          <w:sz w:val="24"/>
          <w:szCs w:val="24"/>
        </w:rPr>
        <w:t>Česká</w:t>
      </w:r>
      <w:proofErr w:type="spellEnd"/>
      <w:r w:rsidRPr="00F15453">
        <w:rPr>
          <w:rFonts w:ascii="Arial" w:hAnsi="Arial" w:cs="Arial"/>
          <w:sz w:val="24"/>
          <w:szCs w:val="24"/>
        </w:rPr>
        <w:t xml:space="preserve"> </w:t>
      </w:r>
      <w:proofErr w:type="spellStart"/>
      <w:r w:rsidRPr="00F15453">
        <w:rPr>
          <w:rFonts w:ascii="Arial" w:hAnsi="Arial" w:cs="Arial"/>
          <w:sz w:val="24"/>
          <w:szCs w:val="24"/>
        </w:rPr>
        <w:t>svářečská</w:t>
      </w:r>
      <w:proofErr w:type="spellEnd"/>
      <w:r w:rsidRPr="00F15453">
        <w:rPr>
          <w:rFonts w:ascii="Arial" w:hAnsi="Arial" w:cs="Arial"/>
          <w:sz w:val="24"/>
          <w:szCs w:val="24"/>
        </w:rPr>
        <w:t xml:space="preserve"> </w:t>
      </w:r>
      <w:proofErr w:type="spellStart"/>
      <w:r w:rsidRPr="00F15453">
        <w:rPr>
          <w:rFonts w:ascii="Arial" w:hAnsi="Arial" w:cs="Arial"/>
          <w:sz w:val="24"/>
          <w:szCs w:val="24"/>
        </w:rPr>
        <w:t>společnost</w:t>
      </w:r>
      <w:proofErr w:type="spellEnd"/>
      <w:r w:rsidRPr="00F15453">
        <w:rPr>
          <w:rFonts w:ascii="Arial" w:hAnsi="Arial" w:cs="Arial"/>
          <w:sz w:val="24"/>
          <w:szCs w:val="24"/>
        </w:rPr>
        <w:t xml:space="preserve"> ANB</w:t>
      </w:r>
    </w:p>
    <w:p w:rsidR="00996010" w:rsidRPr="00F15453" w:rsidRDefault="00996010">
      <w:pPr>
        <w:ind w:left="1985" w:hanging="567"/>
        <w:rPr>
          <w:rFonts w:ascii="Arial" w:hAnsi="Arial" w:cs="Arial"/>
          <w:sz w:val="24"/>
          <w:szCs w:val="24"/>
        </w:rPr>
      </w:pPr>
      <w:proofErr w:type="spellStart"/>
      <w:r w:rsidRPr="00F15453">
        <w:rPr>
          <w:rFonts w:ascii="Arial" w:hAnsi="Arial" w:cs="Arial"/>
          <w:sz w:val="24"/>
          <w:szCs w:val="24"/>
        </w:rPr>
        <w:t>Předseda</w:t>
      </w:r>
      <w:proofErr w:type="spellEnd"/>
      <w:r w:rsidRPr="00F15453">
        <w:rPr>
          <w:rFonts w:ascii="Arial" w:hAnsi="Arial" w:cs="Arial"/>
          <w:sz w:val="24"/>
          <w:szCs w:val="24"/>
        </w:rPr>
        <w:t xml:space="preserve"> </w:t>
      </w:r>
      <w:proofErr w:type="spellStart"/>
      <w:r w:rsidRPr="00F15453">
        <w:rPr>
          <w:rFonts w:ascii="Arial" w:hAnsi="Arial" w:cs="Arial"/>
          <w:sz w:val="24"/>
          <w:szCs w:val="24"/>
        </w:rPr>
        <w:t>certifikační</w:t>
      </w:r>
      <w:proofErr w:type="spellEnd"/>
      <w:r w:rsidRPr="00F15453">
        <w:rPr>
          <w:rFonts w:ascii="Arial" w:hAnsi="Arial" w:cs="Arial"/>
          <w:sz w:val="24"/>
          <w:szCs w:val="24"/>
        </w:rPr>
        <w:t xml:space="preserve"> </w:t>
      </w:r>
      <w:proofErr w:type="spellStart"/>
      <w:r w:rsidRPr="00F15453">
        <w:rPr>
          <w:rFonts w:ascii="Arial" w:hAnsi="Arial" w:cs="Arial"/>
          <w:sz w:val="24"/>
          <w:szCs w:val="24"/>
        </w:rPr>
        <w:t>rady</w:t>
      </w:r>
      <w:proofErr w:type="spellEnd"/>
    </w:p>
    <w:p w:rsidR="00996010" w:rsidRPr="00F15453" w:rsidRDefault="00996010">
      <w:pPr>
        <w:ind w:left="1985" w:hanging="567"/>
        <w:rPr>
          <w:rFonts w:ascii="Arial" w:hAnsi="Arial" w:cs="Arial"/>
          <w:sz w:val="24"/>
          <w:szCs w:val="24"/>
        </w:rPr>
      </w:pPr>
      <w:proofErr w:type="spellStart"/>
      <w:r w:rsidRPr="00F15453">
        <w:rPr>
          <w:rFonts w:ascii="Arial" w:hAnsi="Arial" w:cs="Arial"/>
          <w:sz w:val="24"/>
          <w:szCs w:val="24"/>
        </w:rPr>
        <w:t>Velfíkova</w:t>
      </w:r>
      <w:proofErr w:type="spellEnd"/>
      <w:r w:rsidRPr="00F15453">
        <w:rPr>
          <w:rFonts w:ascii="Arial" w:hAnsi="Arial" w:cs="Arial"/>
          <w:sz w:val="24"/>
          <w:szCs w:val="24"/>
        </w:rPr>
        <w:t xml:space="preserve"> 4</w:t>
      </w:r>
    </w:p>
    <w:p w:rsidR="00996010" w:rsidRPr="00F15453" w:rsidRDefault="00996010">
      <w:pPr>
        <w:ind w:left="1985" w:hanging="567"/>
        <w:rPr>
          <w:rFonts w:ascii="Arial" w:hAnsi="Arial" w:cs="Arial"/>
          <w:sz w:val="24"/>
          <w:szCs w:val="24"/>
        </w:rPr>
      </w:pPr>
      <w:r w:rsidRPr="00F15453">
        <w:rPr>
          <w:rFonts w:ascii="Arial" w:hAnsi="Arial" w:cs="Arial"/>
          <w:sz w:val="24"/>
          <w:szCs w:val="24"/>
        </w:rPr>
        <w:t xml:space="preserve">160 </w:t>
      </w:r>
      <w:r w:rsidR="00A4427C" w:rsidRPr="00A4427C">
        <w:rPr>
          <w:rFonts w:ascii="Arial" w:hAnsi="Arial" w:cs="Arial"/>
          <w:color w:val="FF0000"/>
          <w:sz w:val="24"/>
          <w:szCs w:val="24"/>
        </w:rPr>
        <w:t>00</w:t>
      </w:r>
      <w:r w:rsidRPr="00F15453">
        <w:rPr>
          <w:rFonts w:ascii="Arial" w:hAnsi="Arial" w:cs="Arial"/>
          <w:sz w:val="24"/>
          <w:szCs w:val="24"/>
        </w:rPr>
        <w:t xml:space="preserve"> PRAHA 6</w:t>
      </w:r>
    </w:p>
    <w:p w:rsidR="00996010" w:rsidRPr="00F15453" w:rsidRDefault="00996010">
      <w:pPr>
        <w:ind w:left="567" w:hanging="567"/>
        <w:rPr>
          <w:rFonts w:ascii="Arial" w:hAnsi="Arial" w:cs="Arial"/>
          <w:sz w:val="24"/>
          <w:szCs w:val="24"/>
        </w:rPr>
      </w:pPr>
    </w:p>
    <w:p w:rsidR="00996010" w:rsidRDefault="00996010">
      <w:pPr>
        <w:ind w:left="567" w:hanging="567"/>
        <w:rPr>
          <w:ins w:id="27" w:author="CWS ANB" w:date="2023-01-21T18:11:00Z"/>
          <w:rFonts w:ascii="Arial" w:hAnsi="Arial" w:cs="Arial"/>
          <w:sz w:val="24"/>
          <w:szCs w:val="24"/>
        </w:rPr>
      </w:pPr>
      <w:r w:rsidRPr="00F15453">
        <w:rPr>
          <w:rFonts w:ascii="Arial" w:hAnsi="Arial" w:cs="Arial"/>
          <w:sz w:val="24"/>
          <w:szCs w:val="24"/>
        </w:rPr>
        <w:t>2.</w:t>
      </w:r>
      <w:r w:rsidRPr="00F15453">
        <w:rPr>
          <w:rFonts w:ascii="Arial" w:hAnsi="Arial" w:cs="Arial"/>
          <w:sz w:val="24"/>
          <w:szCs w:val="24"/>
        </w:rPr>
        <w:tab/>
        <w:t xml:space="preserve">If an applicant is going to raise an objection against the decision not to award a </w:t>
      </w:r>
      <w:ins w:id="28" w:author="CWS ANB" w:date="2023-01-21T18:00:00Z">
        <w:r w:rsidR="00506B43">
          <w:rPr>
            <w:rFonts w:ascii="Arial" w:hAnsi="Arial" w:cs="Arial"/>
            <w:sz w:val="24"/>
            <w:szCs w:val="24"/>
          </w:rPr>
          <w:t>Diploma, C</w:t>
        </w:r>
      </w:ins>
      <w:del w:id="29" w:author="CWS ANB" w:date="2023-01-21T18:00:00Z">
        <w:r w:rsidRPr="00F15453" w:rsidDel="00506B43">
          <w:rPr>
            <w:rFonts w:ascii="Arial" w:hAnsi="Arial" w:cs="Arial"/>
            <w:sz w:val="24"/>
            <w:szCs w:val="24"/>
          </w:rPr>
          <w:delText>c</w:delText>
        </w:r>
      </w:del>
      <w:r w:rsidRPr="00F15453">
        <w:rPr>
          <w:rFonts w:ascii="Arial" w:hAnsi="Arial" w:cs="Arial"/>
          <w:sz w:val="24"/>
          <w:szCs w:val="24"/>
        </w:rPr>
        <w:t xml:space="preserve">ertificate, issued by the Certification Authority Head, he must at the same time pay down the security amounting to CZK </w:t>
      </w:r>
      <w:r w:rsidR="00A4427C">
        <w:rPr>
          <w:rFonts w:ascii="Arial" w:hAnsi="Arial" w:cs="Arial"/>
          <w:sz w:val="24"/>
          <w:szCs w:val="24"/>
        </w:rPr>
        <w:t>10</w:t>
      </w:r>
      <w:r w:rsidR="00890B5F">
        <w:rPr>
          <w:rFonts w:ascii="Arial" w:hAnsi="Arial" w:cs="Arial"/>
          <w:sz w:val="24"/>
          <w:szCs w:val="24"/>
        </w:rPr>
        <w:t>.000</w:t>
      </w:r>
      <w:r w:rsidRPr="00F15453">
        <w:rPr>
          <w:rFonts w:ascii="Arial" w:hAnsi="Arial" w:cs="Arial"/>
          <w:sz w:val="24"/>
          <w:szCs w:val="24"/>
        </w:rPr>
        <w:t>.-. Should the objection be recognised as justified, the security will remitted back, but otherwise it might be used as compensation for the operating costs incurred in connection with the objection.</w:t>
      </w:r>
    </w:p>
    <w:p w:rsidR="00EF3381" w:rsidRDefault="00EF3381">
      <w:pPr>
        <w:ind w:left="567" w:hanging="567"/>
        <w:rPr>
          <w:ins w:id="30" w:author="CWS ANB" w:date="2023-01-21T18:10:00Z"/>
          <w:rFonts w:ascii="Arial" w:hAnsi="Arial" w:cs="Arial"/>
          <w:sz w:val="24"/>
          <w:szCs w:val="24"/>
        </w:rPr>
      </w:pPr>
    </w:p>
    <w:p w:rsidR="0045116B" w:rsidRDefault="00EF3381" w:rsidP="00EF3381">
      <w:pPr>
        <w:ind w:left="567" w:hanging="567"/>
        <w:rPr>
          <w:ins w:id="31" w:author="CWS ANB" w:date="2023-01-21T18:19:00Z"/>
          <w:rFonts w:ascii="Arial" w:hAnsi="Arial" w:cs="Arial"/>
          <w:sz w:val="24"/>
          <w:szCs w:val="24"/>
        </w:rPr>
      </w:pPr>
      <w:ins w:id="32" w:author="CWS ANB" w:date="2023-01-21T18:10:00Z">
        <w:r>
          <w:rPr>
            <w:rFonts w:ascii="Arial" w:hAnsi="Arial" w:cs="Arial"/>
            <w:sz w:val="24"/>
            <w:szCs w:val="24"/>
          </w:rPr>
          <w:t>3.</w:t>
        </w:r>
      </w:ins>
      <w:ins w:id="33" w:author="CWS ANB" w:date="2023-01-21T18:11:00Z">
        <w:r>
          <w:rPr>
            <w:rFonts w:ascii="Arial" w:hAnsi="Arial" w:cs="Arial"/>
            <w:sz w:val="24"/>
            <w:szCs w:val="24"/>
          </w:rPr>
          <w:t xml:space="preserve">    </w:t>
        </w:r>
      </w:ins>
      <w:proofErr w:type="spellStart"/>
      <w:ins w:id="34" w:author="CWS ANB" w:date="2023-01-21T18:19:00Z">
        <w:r w:rsidR="0045116B" w:rsidRPr="009A73D2">
          <w:rPr>
            <w:rFonts w:ascii="Arial" w:hAnsi="Arial" w:cs="Arial"/>
            <w:b/>
            <w:bCs/>
            <w:sz w:val="24"/>
            <w:szCs w:val="24"/>
            <w:rPrChange w:id="35" w:author="CWS ANB" w:date="2023-01-21T18:21:00Z">
              <w:rPr>
                <w:rFonts w:ascii="Arial" w:hAnsi="Arial" w:cs="Arial"/>
                <w:sz w:val="24"/>
                <w:szCs w:val="24"/>
              </w:rPr>
            </w:rPrChange>
          </w:rPr>
          <w:t>Apeals</w:t>
        </w:r>
      </w:ins>
      <w:proofErr w:type="spellEnd"/>
      <w:ins w:id="36" w:author="CWS ANB" w:date="2023-01-21T18:11:00Z">
        <w:r w:rsidRPr="009A73D2">
          <w:rPr>
            <w:rFonts w:ascii="Arial" w:hAnsi="Arial" w:cs="Arial"/>
            <w:b/>
            <w:bCs/>
            <w:sz w:val="24"/>
            <w:szCs w:val="24"/>
            <w:rPrChange w:id="37" w:author="CWS ANB" w:date="2023-01-21T18:21:00Z">
              <w:rPr>
                <w:rFonts w:ascii="Arial" w:hAnsi="Arial" w:cs="Arial"/>
                <w:sz w:val="24"/>
                <w:szCs w:val="24"/>
              </w:rPr>
            </w:rPrChange>
          </w:rPr>
          <w:t xml:space="preserve"> </w:t>
        </w:r>
      </w:ins>
    </w:p>
    <w:p w:rsidR="00EF3381" w:rsidRPr="00F15453" w:rsidDel="00EF3381" w:rsidRDefault="0045116B">
      <w:pPr>
        <w:ind w:left="567" w:hanging="567"/>
        <w:rPr>
          <w:del w:id="38" w:author="CWS ANB" w:date="2023-01-21T18:11:00Z"/>
          <w:rFonts w:ascii="Arial" w:hAnsi="Arial" w:cs="Arial"/>
          <w:sz w:val="24"/>
          <w:szCs w:val="24"/>
        </w:rPr>
      </w:pPr>
      <w:ins w:id="39" w:author="CWS ANB" w:date="2023-01-21T18:19:00Z">
        <w:r>
          <w:rPr>
            <w:rFonts w:ascii="Arial" w:hAnsi="Arial" w:cs="Arial"/>
            <w:sz w:val="24"/>
            <w:szCs w:val="24"/>
          </w:rPr>
          <w:t xml:space="preserve">       </w:t>
        </w:r>
      </w:ins>
      <w:ins w:id="40" w:author="CWS ANB" w:date="2023-01-21T18:11:00Z">
        <w:r w:rsidR="00EF3381">
          <w:rPr>
            <w:rFonts w:ascii="Arial" w:hAnsi="Arial" w:cs="Arial"/>
            <w:sz w:val="24"/>
            <w:szCs w:val="24"/>
          </w:rPr>
          <w:t xml:space="preserve"> </w:t>
        </w:r>
      </w:ins>
    </w:p>
    <w:p w:rsidR="00EF3381" w:rsidRPr="00EF3381" w:rsidRDefault="00EF3381" w:rsidP="00EF3381">
      <w:pPr>
        <w:ind w:left="567" w:hanging="567"/>
        <w:rPr>
          <w:ins w:id="41" w:author="CWS ANB" w:date="2023-01-21T18:09:00Z"/>
          <w:rFonts w:ascii="Arial" w:hAnsi="Arial" w:cs="Arial"/>
          <w:sz w:val="24"/>
          <w:szCs w:val="24"/>
        </w:rPr>
        <w:pPrChange w:id="42" w:author="CWS ANB" w:date="2023-01-21T18:11:00Z">
          <w:pPr>
            <w:ind w:left="567" w:hanging="567"/>
          </w:pPr>
        </w:pPrChange>
      </w:pPr>
      <w:ins w:id="43" w:author="CWS ANB" w:date="2023-01-21T18:10:00Z">
        <w:r>
          <w:rPr>
            <w:rFonts w:ascii="Arial" w:hAnsi="Arial" w:cs="Arial"/>
            <w:sz w:val="24"/>
            <w:szCs w:val="24"/>
          </w:rPr>
          <w:t>S</w:t>
        </w:r>
      </w:ins>
      <w:ins w:id="44" w:author="CWS ANB" w:date="2023-01-21T18:09:00Z">
        <w:r w:rsidRPr="00EF3381">
          <w:rPr>
            <w:rFonts w:ascii="Arial" w:hAnsi="Arial" w:cs="Arial"/>
            <w:sz w:val="24"/>
            <w:szCs w:val="24"/>
          </w:rPr>
          <w:t>ubmission, investigation and decision on appeals shall not result in any discriminatory</w:t>
        </w:r>
      </w:ins>
      <w:ins w:id="45" w:author="CWS ANB" w:date="2023-01-21T18:11:00Z">
        <w:r>
          <w:rPr>
            <w:rFonts w:ascii="Arial" w:hAnsi="Arial" w:cs="Arial"/>
            <w:sz w:val="24"/>
            <w:szCs w:val="24"/>
          </w:rPr>
          <w:t xml:space="preserve"> </w:t>
        </w:r>
      </w:ins>
      <w:ins w:id="46" w:author="CWS ANB" w:date="2023-01-21T18:09:00Z">
        <w:r w:rsidRPr="00EF3381">
          <w:rPr>
            <w:rFonts w:ascii="Arial" w:hAnsi="Arial" w:cs="Arial"/>
            <w:sz w:val="24"/>
            <w:szCs w:val="24"/>
          </w:rPr>
          <w:t>actions against the appellant.</w:t>
        </w:r>
      </w:ins>
    </w:p>
    <w:p w:rsidR="00EF3381" w:rsidRPr="00EF3381" w:rsidRDefault="00EF3381" w:rsidP="00EF3381">
      <w:pPr>
        <w:ind w:left="567" w:hanging="567"/>
        <w:rPr>
          <w:ins w:id="47" w:author="CWS ANB" w:date="2023-01-21T18:09:00Z"/>
          <w:rFonts w:ascii="Arial" w:hAnsi="Arial" w:cs="Arial"/>
          <w:sz w:val="24"/>
          <w:szCs w:val="24"/>
        </w:rPr>
        <w:pPrChange w:id="48" w:author="CWS ANB" w:date="2023-01-21T18:11:00Z">
          <w:pPr>
            <w:ind w:left="567" w:hanging="567"/>
          </w:pPr>
        </w:pPrChange>
      </w:pPr>
      <w:ins w:id="49" w:author="CWS ANB" w:date="2023-01-21T18:11:00Z">
        <w:r>
          <w:rPr>
            <w:rFonts w:ascii="Arial" w:hAnsi="Arial" w:cs="Arial"/>
            <w:sz w:val="24"/>
            <w:szCs w:val="24"/>
          </w:rPr>
          <w:t xml:space="preserve">        </w:t>
        </w:r>
      </w:ins>
      <w:ins w:id="50" w:author="CWS ANB" w:date="2023-01-21T18:09:00Z">
        <w:r w:rsidRPr="00EF3381">
          <w:rPr>
            <w:rFonts w:ascii="Arial" w:hAnsi="Arial" w:cs="Arial"/>
            <w:sz w:val="24"/>
            <w:szCs w:val="24"/>
          </w:rPr>
          <w:t xml:space="preserve">The ANB shall acknowledge receipt of the appeal and shall provide the appellant with progress </w:t>
        </w:r>
        <w:proofErr w:type="spellStart"/>
        <w:r w:rsidRPr="00EF3381">
          <w:rPr>
            <w:rFonts w:ascii="Arial" w:hAnsi="Arial" w:cs="Arial"/>
            <w:sz w:val="24"/>
            <w:szCs w:val="24"/>
          </w:rPr>
          <w:t>reportsand</w:t>
        </w:r>
        <w:proofErr w:type="spellEnd"/>
        <w:r w:rsidRPr="00EF3381">
          <w:rPr>
            <w:rFonts w:ascii="Arial" w:hAnsi="Arial" w:cs="Arial"/>
            <w:sz w:val="24"/>
            <w:szCs w:val="24"/>
          </w:rPr>
          <w:t xml:space="preserve"> the outcome.</w:t>
        </w:r>
      </w:ins>
      <w:ins w:id="51" w:author="CWS ANB" w:date="2023-01-21T18:11:00Z">
        <w:r>
          <w:rPr>
            <w:rFonts w:ascii="Arial" w:hAnsi="Arial" w:cs="Arial"/>
            <w:sz w:val="24"/>
            <w:szCs w:val="24"/>
          </w:rPr>
          <w:t xml:space="preserve"> </w:t>
        </w:r>
      </w:ins>
      <w:ins w:id="52" w:author="CWS ANB" w:date="2023-01-21T18:09:00Z">
        <w:r w:rsidRPr="00EF3381">
          <w:rPr>
            <w:rFonts w:ascii="Arial" w:hAnsi="Arial" w:cs="Arial"/>
            <w:sz w:val="24"/>
            <w:szCs w:val="24"/>
          </w:rPr>
          <w:t xml:space="preserve">The </w:t>
        </w:r>
      </w:ins>
      <w:ins w:id="53" w:author="CWS ANB" w:date="2023-01-21T18:11:00Z">
        <w:r>
          <w:rPr>
            <w:rFonts w:ascii="Arial" w:hAnsi="Arial" w:cs="Arial"/>
            <w:sz w:val="24"/>
            <w:szCs w:val="24"/>
          </w:rPr>
          <w:t xml:space="preserve">CWS </w:t>
        </w:r>
      </w:ins>
      <w:ins w:id="54" w:author="CWS ANB" w:date="2023-01-21T18:09:00Z">
        <w:r w:rsidRPr="00EF3381">
          <w:rPr>
            <w:rFonts w:ascii="Arial" w:hAnsi="Arial" w:cs="Arial"/>
            <w:sz w:val="24"/>
            <w:szCs w:val="24"/>
          </w:rPr>
          <w:t>ANB shall give formal notice to the appellant of the end of the appeals-ha</w:t>
        </w:r>
        <w:bookmarkStart w:id="55" w:name="_GoBack"/>
        <w:bookmarkEnd w:id="55"/>
        <w:r w:rsidRPr="00EF3381">
          <w:rPr>
            <w:rFonts w:ascii="Arial" w:hAnsi="Arial" w:cs="Arial"/>
            <w:sz w:val="24"/>
            <w:szCs w:val="24"/>
          </w:rPr>
          <w:t>ndling process.</w:t>
        </w:r>
      </w:ins>
    </w:p>
    <w:p w:rsidR="00EF3381" w:rsidRPr="00EF3381" w:rsidRDefault="00EF3381" w:rsidP="00EF3381">
      <w:pPr>
        <w:ind w:left="567" w:hanging="567"/>
        <w:rPr>
          <w:ins w:id="56" w:author="CWS ANB" w:date="2023-01-21T18:09:00Z"/>
          <w:rFonts w:ascii="Arial" w:hAnsi="Arial" w:cs="Arial"/>
          <w:sz w:val="24"/>
          <w:szCs w:val="24"/>
        </w:rPr>
        <w:pPrChange w:id="57" w:author="CWS ANB" w:date="2023-01-21T18:13:00Z">
          <w:pPr>
            <w:ind w:left="567" w:hanging="567"/>
          </w:pPr>
        </w:pPrChange>
      </w:pPr>
      <w:ins w:id="58" w:author="CWS ANB" w:date="2023-01-21T18:12:00Z">
        <w:r>
          <w:rPr>
            <w:rFonts w:ascii="Arial" w:hAnsi="Arial" w:cs="Arial"/>
            <w:sz w:val="24"/>
            <w:szCs w:val="24"/>
          </w:rPr>
          <w:t xml:space="preserve">         </w:t>
        </w:r>
      </w:ins>
      <w:ins w:id="59" w:author="CWS ANB" w:date="2023-01-21T18:09:00Z">
        <w:r w:rsidRPr="00EF3381">
          <w:rPr>
            <w:rFonts w:ascii="Arial" w:hAnsi="Arial" w:cs="Arial"/>
            <w:sz w:val="24"/>
            <w:szCs w:val="24"/>
          </w:rPr>
          <w:t>Should a candidate wish to of dealing with an appeal against the results of an examination or</w:t>
        </w:r>
      </w:ins>
      <w:ins w:id="60" w:author="CWS ANB" w:date="2023-01-21T18:12:00Z">
        <w:r>
          <w:rPr>
            <w:rFonts w:ascii="Arial" w:hAnsi="Arial" w:cs="Arial"/>
            <w:sz w:val="24"/>
            <w:szCs w:val="24"/>
          </w:rPr>
          <w:t xml:space="preserve"> </w:t>
        </w:r>
      </w:ins>
      <w:ins w:id="61" w:author="CWS ANB" w:date="2023-01-21T18:09:00Z">
        <w:r w:rsidRPr="00EF3381">
          <w:rPr>
            <w:rFonts w:ascii="Arial" w:hAnsi="Arial" w:cs="Arial"/>
            <w:sz w:val="24"/>
            <w:szCs w:val="24"/>
          </w:rPr>
          <w:t xml:space="preserve">certification evaluation, he/she shall apply to the </w:t>
        </w:r>
      </w:ins>
      <w:ins w:id="62" w:author="CWS ANB" w:date="2023-01-21T18:12:00Z">
        <w:r>
          <w:rPr>
            <w:rFonts w:ascii="Arial" w:hAnsi="Arial" w:cs="Arial"/>
            <w:sz w:val="24"/>
            <w:szCs w:val="24"/>
          </w:rPr>
          <w:t xml:space="preserve">CWS </w:t>
        </w:r>
      </w:ins>
      <w:ins w:id="63" w:author="CWS ANB" w:date="2023-01-21T18:09:00Z">
        <w:r w:rsidRPr="00EF3381">
          <w:rPr>
            <w:rFonts w:ascii="Arial" w:hAnsi="Arial" w:cs="Arial"/>
            <w:sz w:val="24"/>
            <w:szCs w:val="24"/>
          </w:rPr>
          <w:t>ANB within four weeks of receiving his results. All such</w:t>
        </w:r>
      </w:ins>
      <w:ins w:id="64" w:author="CWS ANB" w:date="2023-01-21T18:12:00Z">
        <w:r>
          <w:rPr>
            <w:rFonts w:ascii="Arial" w:hAnsi="Arial" w:cs="Arial"/>
            <w:sz w:val="24"/>
            <w:szCs w:val="24"/>
          </w:rPr>
          <w:t xml:space="preserve"> </w:t>
        </w:r>
      </w:ins>
      <w:ins w:id="65" w:author="CWS ANB" w:date="2023-01-21T18:09:00Z">
        <w:r w:rsidRPr="00EF3381">
          <w:rPr>
            <w:rFonts w:ascii="Arial" w:hAnsi="Arial" w:cs="Arial"/>
            <w:sz w:val="24"/>
            <w:szCs w:val="24"/>
          </w:rPr>
          <w:t>appeals shall be heard and will be conducted by an “Appeals Panel” consisting of at least two persons:</w:t>
        </w:r>
      </w:ins>
      <w:ins w:id="66" w:author="CWS ANB" w:date="2023-01-21T18:12:00Z">
        <w:r>
          <w:rPr>
            <w:rFonts w:ascii="Arial" w:hAnsi="Arial" w:cs="Arial"/>
            <w:sz w:val="24"/>
            <w:szCs w:val="24"/>
          </w:rPr>
          <w:t xml:space="preserve"> </w:t>
        </w:r>
      </w:ins>
      <w:ins w:id="67" w:author="CWS ANB" w:date="2023-01-21T18:09:00Z">
        <w:r w:rsidRPr="00EF3381">
          <w:rPr>
            <w:rFonts w:ascii="Arial" w:hAnsi="Arial" w:cs="Arial"/>
            <w:sz w:val="24"/>
            <w:szCs w:val="24"/>
          </w:rPr>
          <w:t>one of whom may be the Chairman of the Examination Board(s), but at least one other shall not have</w:t>
        </w:r>
      </w:ins>
      <w:ins w:id="68" w:author="CWS ANB" w:date="2023-01-21T18:13:00Z">
        <w:r>
          <w:rPr>
            <w:rFonts w:ascii="Arial" w:hAnsi="Arial" w:cs="Arial"/>
            <w:sz w:val="24"/>
            <w:szCs w:val="24"/>
          </w:rPr>
          <w:t xml:space="preserve"> </w:t>
        </w:r>
      </w:ins>
      <w:ins w:id="69" w:author="CWS ANB" w:date="2023-01-21T18:09:00Z">
        <w:r w:rsidRPr="00EF3381">
          <w:rPr>
            <w:rFonts w:ascii="Arial" w:hAnsi="Arial" w:cs="Arial"/>
            <w:sz w:val="24"/>
            <w:szCs w:val="24"/>
          </w:rPr>
          <w:t>participated in the examination.</w:t>
        </w:r>
      </w:ins>
    </w:p>
    <w:p w:rsidR="00996010" w:rsidRDefault="00EF3381" w:rsidP="00EF3381">
      <w:pPr>
        <w:ind w:left="567" w:hanging="567"/>
        <w:rPr>
          <w:ins w:id="70" w:author="CWS ANB" w:date="2023-01-21T18:09:00Z"/>
          <w:rFonts w:ascii="Arial" w:hAnsi="Arial" w:cs="Arial"/>
          <w:sz w:val="24"/>
          <w:szCs w:val="24"/>
        </w:rPr>
      </w:pPr>
      <w:ins w:id="71" w:author="CWS ANB" w:date="2023-01-21T18:13:00Z">
        <w:r>
          <w:rPr>
            <w:rFonts w:ascii="Arial" w:hAnsi="Arial" w:cs="Arial"/>
            <w:sz w:val="24"/>
            <w:szCs w:val="24"/>
          </w:rPr>
          <w:t xml:space="preserve">        </w:t>
        </w:r>
      </w:ins>
      <w:ins w:id="72" w:author="CWS ANB" w:date="2023-01-21T18:09:00Z">
        <w:r w:rsidRPr="00EF3381">
          <w:rPr>
            <w:rFonts w:ascii="Arial" w:hAnsi="Arial" w:cs="Arial"/>
            <w:sz w:val="24"/>
            <w:szCs w:val="24"/>
          </w:rPr>
          <w:t>The result of the appeal shall be communicated within two weeks of the appeal hearing.</w:t>
        </w:r>
      </w:ins>
    </w:p>
    <w:p w:rsidR="00EF3381" w:rsidRPr="00F15453" w:rsidRDefault="00EF3381" w:rsidP="00EF3381">
      <w:pPr>
        <w:ind w:left="567" w:hanging="567"/>
        <w:rPr>
          <w:rFonts w:ascii="Arial" w:hAnsi="Arial" w:cs="Arial"/>
          <w:sz w:val="24"/>
          <w:szCs w:val="24"/>
        </w:rPr>
      </w:pPr>
    </w:p>
    <w:p w:rsidR="00996010" w:rsidRPr="00F15453" w:rsidDel="00EF3381" w:rsidRDefault="00996010">
      <w:pPr>
        <w:ind w:left="567" w:hanging="567"/>
        <w:rPr>
          <w:del w:id="73" w:author="CWS ANB" w:date="2023-01-21T18:13:00Z"/>
          <w:rFonts w:ascii="Arial" w:hAnsi="Arial" w:cs="Arial"/>
          <w:sz w:val="24"/>
          <w:szCs w:val="24"/>
        </w:rPr>
      </w:pPr>
      <w:del w:id="74" w:author="CWS ANB" w:date="2023-01-21T18:13:00Z">
        <w:r w:rsidRPr="00F15453" w:rsidDel="00EF3381">
          <w:rPr>
            <w:rFonts w:ascii="Arial" w:hAnsi="Arial" w:cs="Arial"/>
            <w:sz w:val="24"/>
            <w:szCs w:val="24"/>
          </w:rPr>
          <w:delText>3</w:delText>
        </w:r>
      </w:del>
      <w:r w:rsidRPr="00F15453">
        <w:rPr>
          <w:rFonts w:ascii="Arial" w:hAnsi="Arial" w:cs="Arial"/>
          <w:sz w:val="24"/>
          <w:szCs w:val="24"/>
        </w:rPr>
        <w:t>.</w:t>
      </w:r>
      <w:r w:rsidRPr="00F15453">
        <w:rPr>
          <w:rFonts w:ascii="Arial" w:hAnsi="Arial" w:cs="Arial"/>
          <w:sz w:val="24"/>
          <w:szCs w:val="24"/>
        </w:rPr>
        <w:tab/>
      </w:r>
      <w:del w:id="75" w:author="CWS ANB" w:date="2023-01-21T18:13:00Z">
        <w:r w:rsidRPr="00F15453" w:rsidDel="00EF3381">
          <w:rPr>
            <w:rFonts w:ascii="Arial" w:hAnsi="Arial" w:cs="Arial"/>
            <w:sz w:val="24"/>
            <w:szCs w:val="24"/>
          </w:rPr>
          <w:delText xml:space="preserve">The Certification Council chairman is obliged to call up the session of this Council within 8 weeks and solve there the objection or grievance submitted to the Council. </w:delText>
        </w:r>
      </w:del>
    </w:p>
    <w:p w:rsidR="00996010" w:rsidRPr="00F15453" w:rsidRDefault="00996010" w:rsidP="00EF3381">
      <w:pPr>
        <w:rPr>
          <w:rFonts w:ascii="Arial" w:hAnsi="Arial" w:cs="Arial"/>
          <w:sz w:val="24"/>
          <w:szCs w:val="24"/>
        </w:rPr>
        <w:pPrChange w:id="76" w:author="CWS ANB" w:date="2023-01-21T18:13:00Z">
          <w:pPr>
            <w:ind w:left="567" w:hanging="567"/>
          </w:pPr>
        </w:pPrChange>
      </w:pPr>
    </w:p>
    <w:p w:rsidR="00EF3381" w:rsidRPr="00EF3381" w:rsidRDefault="00996010" w:rsidP="00EF3381">
      <w:pPr>
        <w:ind w:left="567" w:hanging="567"/>
        <w:rPr>
          <w:ins w:id="77" w:author="CWS ANB" w:date="2023-01-21T18:14:00Z"/>
          <w:rFonts w:ascii="Arial" w:hAnsi="Arial" w:cs="Arial"/>
          <w:sz w:val="24"/>
          <w:szCs w:val="24"/>
        </w:rPr>
      </w:pPr>
      <w:r w:rsidRPr="00F15453">
        <w:rPr>
          <w:rFonts w:ascii="Arial" w:hAnsi="Arial" w:cs="Arial"/>
          <w:sz w:val="24"/>
          <w:szCs w:val="24"/>
        </w:rPr>
        <w:t xml:space="preserve">4. </w:t>
      </w:r>
      <w:r w:rsidRPr="00F15453">
        <w:rPr>
          <w:rFonts w:ascii="Arial" w:hAnsi="Arial" w:cs="Arial"/>
          <w:sz w:val="24"/>
          <w:szCs w:val="24"/>
        </w:rPr>
        <w:tab/>
      </w:r>
      <w:ins w:id="78" w:author="CWS ANB" w:date="2023-01-21T18:14:00Z">
        <w:r w:rsidR="00EF3381" w:rsidRPr="009A73D2">
          <w:rPr>
            <w:rFonts w:ascii="Arial" w:hAnsi="Arial" w:cs="Arial"/>
            <w:b/>
            <w:bCs/>
            <w:sz w:val="24"/>
            <w:szCs w:val="24"/>
            <w:rPrChange w:id="79" w:author="CWS ANB" w:date="2023-01-21T18:21:00Z">
              <w:rPr>
                <w:rFonts w:ascii="Arial" w:hAnsi="Arial" w:cs="Arial"/>
                <w:sz w:val="24"/>
                <w:szCs w:val="24"/>
              </w:rPr>
            </w:rPrChange>
          </w:rPr>
          <w:t>Complaints</w:t>
        </w:r>
      </w:ins>
    </w:p>
    <w:p w:rsidR="00EF3381" w:rsidRPr="00EF3381" w:rsidRDefault="00EF3381" w:rsidP="00EF3381">
      <w:pPr>
        <w:ind w:left="567" w:hanging="567"/>
        <w:rPr>
          <w:ins w:id="80" w:author="CWS ANB" w:date="2023-01-21T18:14:00Z"/>
          <w:rFonts w:ascii="Arial" w:hAnsi="Arial" w:cs="Arial"/>
          <w:sz w:val="24"/>
          <w:szCs w:val="24"/>
        </w:rPr>
        <w:pPrChange w:id="81" w:author="CWS ANB" w:date="2023-01-21T18:15:00Z">
          <w:pPr>
            <w:ind w:left="567" w:hanging="567"/>
          </w:pPr>
        </w:pPrChange>
      </w:pPr>
      <w:ins w:id="82" w:author="CWS ANB" w:date="2023-01-21T18:15:00Z">
        <w:r>
          <w:rPr>
            <w:rFonts w:ascii="Arial" w:hAnsi="Arial" w:cs="Arial"/>
            <w:sz w:val="24"/>
            <w:szCs w:val="24"/>
          </w:rPr>
          <w:t xml:space="preserve">        </w:t>
        </w:r>
      </w:ins>
      <w:ins w:id="83" w:author="CWS ANB" w:date="2023-01-21T18:14:00Z">
        <w:r w:rsidRPr="00EF3381">
          <w:rPr>
            <w:rFonts w:ascii="Arial" w:hAnsi="Arial" w:cs="Arial"/>
            <w:sz w:val="24"/>
            <w:szCs w:val="24"/>
          </w:rPr>
          <w:t>The procedures</w:t>
        </w:r>
      </w:ins>
      <w:ins w:id="84" w:author="CWS ANB" w:date="2023-01-21T18:15:00Z">
        <w:r>
          <w:rPr>
            <w:rFonts w:ascii="Arial" w:hAnsi="Arial" w:cs="Arial"/>
            <w:sz w:val="24"/>
            <w:szCs w:val="24"/>
          </w:rPr>
          <w:t xml:space="preserve"> </w:t>
        </w:r>
      </w:ins>
      <w:ins w:id="85" w:author="CWS ANB" w:date="2023-01-21T18:14:00Z">
        <w:r w:rsidRPr="00EF3381">
          <w:rPr>
            <w:rFonts w:ascii="Arial" w:hAnsi="Arial" w:cs="Arial"/>
            <w:sz w:val="24"/>
            <w:szCs w:val="24"/>
          </w:rPr>
          <w:t>treat all parties fairly and equitably.</w:t>
        </w:r>
      </w:ins>
    </w:p>
    <w:p w:rsidR="00EF3381" w:rsidRPr="00EF3381" w:rsidRDefault="00EF3381" w:rsidP="00EF3381">
      <w:pPr>
        <w:ind w:left="567" w:hanging="567"/>
        <w:rPr>
          <w:ins w:id="86" w:author="CWS ANB" w:date="2023-01-21T18:14:00Z"/>
          <w:rFonts w:ascii="Arial" w:hAnsi="Arial" w:cs="Arial"/>
          <w:sz w:val="24"/>
          <w:szCs w:val="24"/>
        </w:rPr>
        <w:pPrChange w:id="87" w:author="CWS ANB" w:date="2023-01-21T18:16:00Z">
          <w:pPr>
            <w:ind w:left="567" w:hanging="567"/>
          </w:pPr>
        </w:pPrChange>
      </w:pPr>
      <w:ins w:id="88" w:author="CWS ANB" w:date="2023-01-21T18:16:00Z">
        <w:r>
          <w:rPr>
            <w:rFonts w:ascii="Arial" w:hAnsi="Arial" w:cs="Arial"/>
            <w:sz w:val="24"/>
            <w:szCs w:val="24"/>
          </w:rPr>
          <w:t xml:space="preserve">        </w:t>
        </w:r>
      </w:ins>
      <w:ins w:id="89" w:author="CWS ANB" w:date="2023-01-21T18:14:00Z">
        <w:r w:rsidRPr="00EF3381">
          <w:rPr>
            <w:rFonts w:ascii="Arial" w:hAnsi="Arial" w:cs="Arial"/>
            <w:sz w:val="24"/>
            <w:szCs w:val="24"/>
          </w:rPr>
          <w:t>• an outline of the process for receiving, validating, investigating the complaint and deciding what</w:t>
        </w:r>
      </w:ins>
      <w:ins w:id="90" w:author="CWS ANB" w:date="2023-01-21T18:16:00Z">
        <w:r>
          <w:rPr>
            <w:rFonts w:ascii="Arial" w:hAnsi="Arial" w:cs="Arial"/>
            <w:sz w:val="24"/>
            <w:szCs w:val="24"/>
          </w:rPr>
          <w:t xml:space="preserve"> </w:t>
        </w:r>
      </w:ins>
      <w:ins w:id="91" w:author="CWS ANB" w:date="2023-01-21T18:14:00Z">
        <w:r w:rsidRPr="00EF3381">
          <w:rPr>
            <w:rFonts w:ascii="Arial" w:hAnsi="Arial" w:cs="Arial"/>
            <w:sz w:val="24"/>
            <w:szCs w:val="24"/>
          </w:rPr>
          <w:t>actions are to be taken in response to it;</w:t>
        </w:r>
      </w:ins>
    </w:p>
    <w:p w:rsidR="00EF3381" w:rsidRPr="00EF3381" w:rsidRDefault="00EF3381" w:rsidP="00EF3381">
      <w:pPr>
        <w:ind w:left="567" w:hanging="567"/>
        <w:rPr>
          <w:ins w:id="92" w:author="CWS ANB" w:date="2023-01-21T18:14:00Z"/>
          <w:rFonts w:ascii="Arial" w:hAnsi="Arial" w:cs="Arial"/>
          <w:sz w:val="24"/>
          <w:szCs w:val="24"/>
        </w:rPr>
      </w:pPr>
      <w:ins w:id="93" w:author="CWS ANB" w:date="2023-01-21T18:16:00Z">
        <w:r>
          <w:rPr>
            <w:rFonts w:ascii="Arial" w:hAnsi="Arial" w:cs="Arial"/>
            <w:sz w:val="24"/>
            <w:szCs w:val="24"/>
          </w:rPr>
          <w:t xml:space="preserve">        </w:t>
        </w:r>
      </w:ins>
      <w:ins w:id="94" w:author="CWS ANB" w:date="2023-01-21T18:14:00Z">
        <w:r w:rsidRPr="00EF3381">
          <w:rPr>
            <w:rFonts w:ascii="Arial" w:hAnsi="Arial" w:cs="Arial"/>
            <w:sz w:val="24"/>
            <w:szCs w:val="24"/>
          </w:rPr>
          <w:t>• tracking and recording complaints, including actions undertaken in response to them;</w:t>
        </w:r>
      </w:ins>
    </w:p>
    <w:p w:rsidR="00EF3381" w:rsidRPr="00EF3381" w:rsidRDefault="00EF3381" w:rsidP="00EF3381">
      <w:pPr>
        <w:ind w:left="567" w:hanging="567"/>
        <w:rPr>
          <w:ins w:id="95" w:author="CWS ANB" w:date="2023-01-21T18:14:00Z"/>
          <w:rFonts w:ascii="Arial" w:hAnsi="Arial" w:cs="Arial"/>
          <w:sz w:val="24"/>
          <w:szCs w:val="24"/>
        </w:rPr>
      </w:pPr>
      <w:ins w:id="96" w:author="CWS ANB" w:date="2023-01-21T18:16:00Z">
        <w:r>
          <w:rPr>
            <w:rFonts w:ascii="Arial" w:hAnsi="Arial" w:cs="Arial"/>
            <w:sz w:val="24"/>
            <w:szCs w:val="24"/>
          </w:rPr>
          <w:lastRenderedPageBreak/>
          <w:t xml:space="preserve">       </w:t>
        </w:r>
      </w:ins>
      <w:ins w:id="97" w:author="CWS ANB" w:date="2023-01-21T18:14:00Z">
        <w:r w:rsidRPr="00EF3381">
          <w:rPr>
            <w:rFonts w:ascii="Arial" w:hAnsi="Arial" w:cs="Arial"/>
            <w:sz w:val="24"/>
            <w:szCs w:val="24"/>
          </w:rPr>
          <w:t>• ensuring that, if applicable, appropriate corrections and corrective actions are taken.</w:t>
        </w:r>
      </w:ins>
    </w:p>
    <w:p w:rsidR="00C12177" w:rsidRDefault="00EF3381" w:rsidP="00EF3381">
      <w:pPr>
        <w:ind w:left="567" w:hanging="567"/>
        <w:rPr>
          <w:ins w:id="98" w:author="CWS ANB" w:date="2023-01-21T18:39:00Z"/>
          <w:rFonts w:ascii="Arial" w:hAnsi="Arial" w:cs="Arial"/>
          <w:sz w:val="24"/>
          <w:szCs w:val="24"/>
        </w:rPr>
      </w:pPr>
      <w:ins w:id="99" w:author="CWS ANB" w:date="2023-01-21T18:16:00Z">
        <w:r>
          <w:rPr>
            <w:rFonts w:ascii="Arial" w:hAnsi="Arial" w:cs="Arial"/>
            <w:sz w:val="24"/>
            <w:szCs w:val="24"/>
          </w:rPr>
          <w:t xml:space="preserve">        </w:t>
        </w:r>
      </w:ins>
    </w:p>
    <w:p w:rsidR="00EF3381" w:rsidRPr="00C94D17" w:rsidRDefault="00EF3381" w:rsidP="00C94D17">
      <w:pPr>
        <w:pStyle w:val="Odstavecseseznamem"/>
        <w:numPr>
          <w:ilvl w:val="0"/>
          <w:numId w:val="2"/>
        </w:numPr>
        <w:rPr>
          <w:ins w:id="100" w:author="CWS ANB" w:date="2023-01-21T18:14:00Z"/>
          <w:rFonts w:ascii="Arial" w:hAnsi="Arial" w:cs="Arial"/>
          <w:sz w:val="24"/>
          <w:szCs w:val="24"/>
          <w:rPrChange w:id="101" w:author="CWS ANB" w:date="2023-01-21T18:39:00Z">
            <w:rPr>
              <w:ins w:id="102" w:author="CWS ANB" w:date="2023-01-21T18:14:00Z"/>
            </w:rPr>
          </w:rPrChange>
        </w:rPr>
        <w:pPrChange w:id="103" w:author="CWS ANB" w:date="2023-01-21T18:39:00Z">
          <w:pPr>
            <w:ind w:left="567" w:hanging="567"/>
          </w:pPr>
        </w:pPrChange>
      </w:pPr>
      <w:ins w:id="104" w:author="CWS ANB" w:date="2023-01-21T18:14:00Z">
        <w:r w:rsidRPr="00C94D17">
          <w:rPr>
            <w:rFonts w:ascii="Arial" w:hAnsi="Arial" w:cs="Arial"/>
            <w:sz w:val="24"/>
            <w:szCs w:val="24"/>
            <w:rPrChange w:id="105" w:author="CWS ANB" w:date="2023-01-21T18:39:00Z">
              <w:rPr/>
            </w:rPrChange>
          </w:rPr>
          <w:t xml:space="preserve">Upon receipt of a complaint, the </w:t>
        </w:r>
      </w:ins>
      <w:ins w:id="106" w:author="CWS ANB" w:date="2023-01-21T18:39:00Z">
        <w:r w:rsidR="00C94D17" w:rsidRPr="00C94D17">
          <w:rPr>
            <w:rFonts w:ascii="Arial" w:hAnsi="Arial" w:cs="Arial"/>
            <w:sz w:val="24"/>
            <w:szCs w:val="24"/>
            <w:rPrChange w:id="107" w:author="CWS ANB" w:date="2023-01-21T18:39:00Z">
              <w:rPr/>
            </w:rPrChange>
          </w:rPr>
          <w:t xml:space="preserve">CWS </w:t>
        </w:r>
      </w:ins>
      <w:ins w:id="108" w:author="CWS ANB" w:date="2023-01-21T18:14:00Z">
        <w:r w:rsidRPr="00C94D17">
          <w:rPr>
            <w:rFonts w:ascii="Arial" w:hAnsi="Arial" w:cs="Arial"/>
            <w:sz w:val="24"/>
            <w:szCs w:val="24"/>
            <w:rPrChange w:id="109" w:author="CWS ANB" w:date="2023-01-21T18:39:00Z">
              <w:rPr/>
            </w:rPrChange>
          </w:rPr>
          <w:t>ANB  confirm whether the complaint relates to qualification or to</w:t>
        </w:r>
      </w:ins>
      <w:ins w:id="110" w:author="CWS ANB" w:date="2023-01-21T18:16:00Z">
        <w:r w:rsidRPr="00C94D17">
          <w:rPr>
            <w:rFonts w:ascii="Arial" w:hAnsi="Arial" w:cs="Arial"/>
            <w:sz w:val="24"/>
            <w:szCs w:val="24"/>
            <w:rPrChange w:id="111" w:author="CWS ANB" w:date="2023-01-21T18:39:00Z">
              <w:rPr/>
            </w:rPrChange>
          </w:rPr>
          <w:t xml:space="preserve"> </w:t>
        </w:r>
      </w:ins>
      <w:ins w:id="112" w:author="CWS ANB" w:date="2023-01-21T18:14:00Z">
        <w:r w:rsidRPr="00C94D17">
          <w:rPr>
            <w:rFonts w:ascii="Arial" w:hAnsi="Arial" w:cs="Arial"/>
            <w:sz w:val="24"/>
            <w:szCs w:val="24"/>
            <w:rPrChange w:id="113" w:author="CWS ANB" w:date="2023-01-21T18:39:00Z">
              <w:rPr/>
            </w:rPrChange>
          </w:rPr>
          <w:t>certification activities for which it is responsible and, if so, shall respond accordingly.</w:t>
        </w:r>
      </w:ins>
      <w:ins w:id="114" w:author="CWS ANB" w:date="2023-01-21T18:17:00Z">
        <w:r w:rsidRPr="00C94D17">
          <w:rPr>
            <w:rFonts w:ascii="Arial" w:hAnsi="Arial" w:cs="Arial"/>
            <w:sz w:val="24"/>
            <w:szCs w:val="24"/>
            <w:rPrChange w:id="115" w:author="CWS ANB" w:date="2023-01-21T18:39:00Z">
              <w:rPr/>
            </w:rPrChange>
          </w:rPr>
          <w:t xml:space="preserve"> </w:t>
        </w:r>
      </w:ins>
      <w:ins w:id="116" w:author="CWS ANB" w:date="2023-01-21T18:14:00Z">
        <w:r w:rsidRPr="00C94D17">
          <w:rPr>
            <w:rFonts w:ascii="Arial" w:hAnsi="Arial" w:cs="Arial"/>
            <w:sz w:val="24"/>
            <w:szCs w:val="24"/>
            <w:rPrChange w:id="117" w:author="CWS ANB" w:date="2023-01-21T18:39:00Z">
              <w:rPr/>
            </w:rPrChange>
          </w:rPr>
          <w:t>Whenever possible, the ANB shall acknowledge receipt of the complaint and shall provide the</w:t>
        </w:r>
      </w:ins>
      <w:ins w:id="118" w:author="CWS ANB" w:date="2023-01-21T18:17:00Z">
        <w:r w:rsidRPr="00C94D17">
          <w:rPr>
            <w:rFonts w:ascii="Arial" w:hAnsi="Arial" w:cs="Arial"/>
            <w:sz w:val="24"/>
            <w:szCs w:val="24"/>
            <w:rPrChange w:id="119" w:author="CWS ANB" w:date="2023-01-21T18:39:00Z">
              <w:rPr/>
            </w:rPrChange>
          </w:rPr>
          <w:t xml:space="preserve"> </w:t>
        </w:r>
      </w:ins>
      <w:ins w:id="120" w:author="CWS ANB" w:date="2023-01-21T18:14:00Z">
        <w:r w:rsidRPr="00C94D17">
          <w:rPr>
            <w:rFonts w:ascii="Arial" w:hAnsi="Arial" w:cs="Arial"/>
            <w:sz w:val="24"/>
            <w:szCs w:val="24"/>
            <w:rPrChange w:id="121" w:author="CWS ANB" w:date="2023-01-21T18:39:00Z">
              <w:rPr/>
            </w:rPrChange>
          </w:rPr>
          <w:t>complainant with progress reports and the outcome.</w:t>
        </w:r>
      </w:ins>
    </w:p>
    <w:p w:rsidR="00C12177" w:rsidRDefault="00C12177" w:rsidP="00C94D17">
      <w:pPr>
        <w:ind w:left="567" w:hanging="97"/>
        <w:rPr>
          <w:ins w:id="122" w:author="CWS ANB" w:date="2023-01-21T18:38:00Z"/>
          <w:rFonts w:ascii="Arial" w:hAnsi="Arial" w:cs="Arial"/>
          <w:sz w:val="24"/>
          <w:szCs w:val="24"/>
        </w:rPr>
        <w:pPrChange w:id="123" w:author="CWS ANB" w:date="2023-01-21T18:39:00Z">
          <w:pPr>
            <w:ind w:left="567" w:hanging="567"/>
          </w:pPr>
        </w:pPrChange>
      </w:pPr>
    </w:p>
    <w:p w:rsidR="00EF3381" w:rsidRPr="00C94D17" w:rsidRDefault="00EF3381" w:rsidP="00C94D17">
      <w:pPr>
        <w:pStyle w:val="Odstavecseseznamem"/>
        <w:numPr>
          <w:ilvl w:val="0"/>
          <w:numId w:val="2"/>
        </w:numPr>
        <w:rPr>
          <w:ins w:id="124" w:author="CWS ANB" w:date="2023-01-21T18:14:00Z"/>
          <w:rFonts w:ascii="Arial" w:hAnsi="Arial" w:cs="Arial"/>
          <w:sz w:val="24"/>
          <w:szCs w:val="24"/>
          <w:rPrChange w:id="125" w:author="CWS ANB" w:date="2023-01-21T18:39:00Z">
            <w:rPr>
              <w:ins w:id="126" w:author="CWS ANB" w:date="2023-01-21T18:14:00Z"/>
            </w:rPr>
          </w:rPrChange>
        </w:rPr>
        <w:pPrChange w:id="127" w:author="CWS ANB" w:date="2023-01-21T18:39:00Z">
          <w:pPr>
            <w:ind w:left="567" w:hanging="567"/>
          </w:pPr>
        </w:pPrChange>
      </w:pPr>
      <w:ins w:id="128" w:author="CWS ANB" w:date="2023-01-21T18:14:00Z">
        <w:r w:rsidRPr="00C94D17">
          <w:rPr>
            <w:rFonts w:ascii="Arial" w:hAnsi="Arial" w:cs="Arial"/>
            <w:sz w:val="24"/>
            <w:szCs w:val="24"/>
            <w:rPrChange w:id="129" w:author="CWS ANB" w:date="2023-01-21T18:39:00Z">
              <w:rPr/>
            </w:rPrChange>
          </w:rPr>
          <w:t xml:space="preserve">The </w:t>
        </w:r>
      </w:ins>
      <w:ins w:id="130" w:author="CWS ANB" w:date="2023-01-21T18:17:00Z">
        <w:r w:rsidRPr="00C94D17">
          <w:rPr>
            <w:rFonts w:ascii="Arial" w:hAnsi="Arial" w:cs="Arial"/>
            <w:sz w:val="24"/>
            <w:szCs w:val="24"/>
            <w:rPrChange w:id="131" w:author="CWS ANB" w:date="2023-01-21T18:39:00Z">
              <w:rPr/>
            </w:rPrChange>
          </w:rPr>
          <w:t xml:space="preserve">CWS </w:t>
        </w:r>
      </w:ins>
      <w:ins w:id="132" w:author="CWS ANB" w:date="2023-01-21T18:14:00Z">
        <w:r w:rsidRPr="00C94D17">
          <w:rPr>
            <w:rFonts w:ascii="Arial" w:hAnsi="Arial" w:cs="Arial"/>
            <w:sz w:val="24"/>
            <w:szCs w:val="24"/>
            <w:rPrChange w:id="133" w:author="CWS ANB" w:date="2023-01-21T18:39:00Z">
              <w:rPr/>
            </w:rPrChange>
          </w:rPr>
          <w:t xml:space="preserve">ANB receiving the complaint </w:t>
        </w:r>
      </w:ins>
      <w:ins w:id="134" w:author="CWS ANB" w:date="2023-01-21T18:17:00Z">
        <w:r w:rsidRPr="00C94D17">
          <w:rPr>
            <w:rFonts w:ascii="Arial" w:hAnsi="Arial" w:cs="Arial"/>
            <w:sz w:val="24"/>
            <w:szCs w:val="24"/>
            <w:rPrChange w:id="135" w:author="CWS ANB" w:date="2023-01-21T18:39:00Z">
              <w:rPr/>
            </w:rPrChange>
          </w:rPr>
          <w:t xml:space="preserve">is </w:t>
        </w:r>
      </w:ins>
      <w:ins w:id="136" w:author="CWS ANB" w:date="2023-01-21T18:14:00Z">
        <w:r w:rsidRPr="00C94D17">
          <w:rPr>
            <w:rFonts w:ascii="Arial" w:hAnsi="Arial" w:cs="Arial"/>
            <w:sz w:val="24"/>
            <w:szCs w:val="24"/>
            <w:rPrChange w:id="137" w:author="CWS ANB" w:date="2023-01-21T18:39:00Z">
              <w:rPr/>
            </w:rPrChange>
          </w:rPr>
          <w:t>responsible for gathering and verifying all necessary</w:t>
        </w:r>
      </w:ins>
      <w:ins w:id="138" w:author="CWS ANB" w:date="2023-01-21T18:17:00Z">
        <w:r w:rsidRPr="00C94D17">
          <w:rPr>
            <w:rFonts w:ascii="Arial" w:hAnsi="Arial" w:cs="Arial"/>
            <w:sz w:val="24"/>
            <w:szCs w:val="24"/>
            <w:rPrChange w:id="139" w:author="CWS ANB" w:date="2023-01-21T18:39:00Z">
              <w:rPr/>
            </w:rPrChange>
          </w:rPr>
          <w:t xml:space="preserve"> </w:t>
        </w:r>
      </w:ins>
      <w:ins w:id="140" w:author="CWS ANB" w:date="2023-01-21T18:14:00Z">
        <w:r w:rsidRPr="00C94D17">
          <w:rPr>
            <w:rFonts w:ascii="Arial" w:hAnsi="Arial" w:cs="Arial"/>
            <w:sz w:val="24"/>
            <w:szCs w:val="24"/>
            <w:rPrChange w:id="141" w:author="CWS ANB" w:date="2023-01-21T18:39:00Z">
              <w:rPr/>
            </w:rPrChange>
          </w:rPr>
          <w:t>information to validate the complaint.</w:t>
        </w:r>
      </w:ins>
    </w:p>
    <w:p w:rsidR="00C12177" w:rsidRDefault="00C12177" w:rsidP="00C94D17">
      <w:pPr>
        <w:ind w:left="567" w:hanging="37"/>
        <w:rPr>
          <w:ins w:id="142" w:author="CWS ANB" w:date="2023-01-21T18:38:00Z"/>
          <w:rFonts w:ascii="Arial" w:hAnsi="Arial" w:cs="Arial"/>
          <w:sz w:val="24"/>
          <w:szCs w:val="24"/>
        </w:rPr>
        <w:pPrChange w:id="143" w:author="CWS ANB" w:date="2023-01-21T18:39:00Z">
          <w:pPr>
            <w:ind w:left="567" w:hanging="567"/>
          </w:pPr>
        </w:pPrChange>
      </w:pPr>
    </w:p>
    <w:p w:rsidR="00EF3381" w:rsidRPr="00C94D17" w:rsidRDefault="00EF3381" w:rsidP="00C94D17">
      <w:pPr>
        <w:pStyle w:val="Odstavecseseznamem"/>
        <w:numPr>
          <w:ilvl w:val="0"/>
          <w:numId w:val="2"/>
        </w:numPr>
        <w:rPr>
          <w:ins w:id="144" w:author="CWS ANB" w:date="2023-01-21T18:14:00Z"/>
          <w:rFonts w:ascii="Arial" w:hAnsi="Arial" w:cs="Arial"/>
          <w:sz w:val="24"/>
          <w:szCs w:val="24"/>
          <w:rPrChange w:id="145" w:author="CWS ANB" w:date="2023-01-21T18:39:00Z">
            <w:rPr>
              <w:ins w:id="146" w:author="CWS ANB" w:date="2023-01-21T18:14:00Z"/>
            </w:rPr>
          </w:rPrChange>
        </w:rPr>
        <w:pPrChange w:id="147" w:author="CWS ANB" w:date="2023-01-21T18:39:00Z">
          <w:pPr>
            <w:ind w:left="567" w:hanging="567"/>
          </w:pPr>
        </w:pPrChange>
      </w:pPr>
      <w:ins w:id="148" w:author="CWS ANB" w:date="2023-01-21T18:14:00Z">
        <w:r w:rsidRPr="00C94D17">
          <w:rPr>
            <w:rFonts w:ascii="Arial" w:hAnsi="Arial" w:cs="Arial"/>
            <w:sz w:val="24"/>
            <w:szCs w:val="24"/>
            <w:rPrChange w:id="149" w:author="CWS ANB" w:date="2023-01-21T18:39:00Z">
              <w:rPr/>
            </w:rPrChange>
          </w:rPr>
          <w:t xml:space="preserve">Whenever possible, the </w:t>
        </w:r>
      </w:ins>
      <w:ins w:id="150" w:author="CWS ANB" w:date="2023-01-21T18:18:00Z">
        <w:r w:rsidRPr="00C94D17">
          <w:rPr>
            <w:rFonts w:ascii="Arial" w:hAnsi="Arial" w:cs="Arial"/>
            <w:sz w:val="24"/>
            <w:szCs w:val="24"/>
            <w:rPrChange w:id="151" w:author="CWS ANB" w:date="2023-01-21T18:39:00Z">
              <w:rPr/>
            </w:rPrChange>
          </w:rPr>
          <w:t xml:space="preserve">CWS </w:t>
        </w:r>
      </w:ins>
      <w:ins w:id="152" w:author="CWS ANB" w:date="2023-01-21T18:14:00Z">
        <w:r w:rsidRPr="00C94D17">
          <w:rPr>
            <w:rFonts w:ascii="Arial" w:hAnsi="Arial" w:cs="Arial"/>
            <w:sz w:val="24"/>
            <w:szCs w:val="24"/>
            <w:rPrChange w:id="153" w:author="CWS ANB" w:date="2023-01-21T18:39:00Z">
              <w:rPr/>
            </w:rPrChange>
          </w:rPr>
          <w:t>ANB  give formal notice of the end of the complaints handling process to</w:t>
        </w:r>
      </w:ins>
      <w:ins w:id="154" w:author="CWS ANB" w:date="2023-01-21T18:18:00Z">
        <w:r w:rsidRPr="00C94D17">
          <w:rPr>
            <w:rFonts w:ascii="Arial" w:hAnsi="Arial" w:cs="Arial"/>
            <w:sz w:val="24"/>
            <w:szCs w:val="24"/>
            <w:rPrChange w:id="155" w:author="CWS ANB" w:date="2023-01-21T18:39:00Z">
              <w:rPr/>
            </w:rPrChange>
          </w:rPr>
          <w:t xml:space="preserve"> </w:t>
        </w:r>
      </w:ins>
      <w:ins w:id="156" w:author="CWS ANB" w:date="2023-01-21T18:14:00Z">
        <w:r w:rsidRPr="00C94D17">
          <w:rPr>
            <w:rFonts w:ascii="Arial" w:hAnsi="Arial" w:cs="Arial"/>
            <w:sz w:val="24"/>
            <w:szCs w:val="24"/>
            <w:rPrChange w:id="157" w:author="CWS ANB" w:date="2023-01-21T18:39:00Z">
              <w:rPr/>
            </w:rPrChange>
          </w:rPr>
          <w:t>the complainant.</w:t>
        </w:r>
      </w:ins>
    </w:p>
    <w:p w:rsidR="00C12177" w:rsidRDefault="00C12177" w:rsidP="00C94D17">
      <w:pPr>
        <w:ind w:left="567" w:hanging="37"/>
        <w:rPr>
          <w:ins w:id="158" w:author="CWS ANB" w:date="2023-01-21T18:38:00Z"/>
          <w:rFonts w:ascii="Arial" w:hAnsi="Arial" w:cs="Arial"/>
          <w:sz w:val="24"/>
          <w:szCs w:val="24"/>
        </w:rPr>
        <w:pPrChange w:id="159" w:author="CWS ANB" w:date="2023-01-21T18:39:00Z">
          <w:pPr>
            <w:ind w:left="567" w:hanging="567"/>
          </w:pPr>
        </w:pPrChange>
      </w:pPr>
    </w:p>
    <w:p w:rsidR="00EF3381" w:rsidRPr="00C94D17" w:rsidRDefault="00EF3381" w:rsidP="00C94D17">
      <w:pPr>
        <w:pStyle w:val="Odstavecseseznamem"/>
        <w:numPr>
          <w:ilvl w:val="0"/>
          <w:numId w:val="2"/>
        </w:numPr>
        <w:rPr>
          <w:ins w:id="160" w:author="CWS ANB" w:date="2023-01-21T18:14:00Z"/>
          <w:rFonts w:ascii="Arial" w:hAnsi="Arial" w:cs="Arial"/>
          <w:sz w:val="24"/>
          <w:szCs w:val="24"/>
          <w:rPrChange w:id="161" w:author="CWS ANB" w:date="2023-01-21T18:39:00Z">
            <w:rPr>
              <w:ins w:id="162" w:author="CWS ANB" w:date="2023-01-21T18:14:00Z"/>
            </w:rPr>
          </w:rPrChange>
        </w:rPr>
        <w:pPrChange w:id="163" w:author="CWS ANB" w:date="2023-01-21T18:39:00Z">
          <w:pPr>
            <w:ind w:left="567" w:hanging="567"/>
          </w:pPr>
        </w:pPrChange>
      </w:pPr>
      <w:ins w:id="164" w:author="CWS ANB" w:date="2023-01-21T18:14:00Z">
        <w:r w:rsidRPr="00C94D17">
          <w:rPr>
            <w:rFonts w:ascii="Arial" w:hAnsi="Arial" w:cs="Arial"/>
            <w:sz w:val="24"/>
            <w:szCs w:val="24"/>
            <w:rPrChange w:id="165" w:author="CWS ANB" w:date="2023-01-21T18:39:00Z">
              <w:rPr/>
            </w:rPrChange>
          </w:rPr>
          <w:t xml:space="preserve">Any substantiated complaint about a qualified or certified person </w:t>
        </w:r>
      </w:ins>
      <w:ins w:id="166" w:author="CWS ANB" w:date="2023-01-21T18:18:00Z">
        <w:r w:rsidRPr="00C94D17">
          <w:rPr>
            <w:rFonts w:ascii="Arial" w:hAnsi="Arial" w:cs="Arial"/>
            <w:sz w:val="24"/>
            <w:szCs w:val="24"/>
            <w:rPrChange w:id="167" w:author="CWS ANB" w:date="2023-01-21T18:39:00Z">
              <w:rPr/>
            </w:rPrChange>
          </w:rPr>
          <w:t>is</w:t>
        </w:r>
      </w:ins>
      <w:ins w:id="168" w:author="CWS ANB" w:date="2023-01-21T18:14:00Z">
        <w:r w:rsidRPr="00C94D17">
          <w:rPr>
            <w:rFonts w:ascii="Arial" w:hAnsi="Arial" w:cs="Arial"/>
            <w:sz w:val="24"/>
            <w:szCs w:val="24"/>
            <w:rPrChange w:id="169" w:author="CWS ANB" w:date="2023-01-21T18:39:00Z">
              <w:rPr/>
            </w:rPrChange>
          </w:rPr>
          <w:t xml:space="preserve"> also be referred by the </w:t>
        </w:r>
      </w:ins>
      <w:ins w:id="170" w:author="CWS ANB" w:date="2023-01-21T18:19:00Z">
        <w:r w:rsidRPr="00C94D17">
          <w:rPr>
            <w:rFonts w:ascii="Arial" w:hAnsi="Arial" w:cs="Arial"/>
            <w:sz w:val="24"/>
            <w:szCs w:val="24"/>
            <w:rPrChange w:id="171" w:author="CWS ANB" w:date="2023-01-21T18:39:00Z">
              <w:rPr/>
            </w:rPrChange>
          </w:rPr>
          <w:t xml:space="preserve">CWS </w:t>
        </w:r>
      </w:ins>
      <w:ins w:id="172" w:author="CWS ANB" w:date="2023-01-21T18:14:00Z">
        <w:r w:rsidRPr="00C94D17">
          <w:rPr>
            <w:rFonts w:ascii="Arial" w:hAnsi="Arial" w:cs="Arial"/>
            <w:sz w:val="24"/>
            <w:szCs w:val="24"/>
            <w:rPrChange w:id="173" w:author="CWS ANB" w:date="2023-01-21T18:39:00Z">
              <w:rPr/>
            </w:rPrChange>
          </w:rPr>
          <w:t>ANB to</w:t>
        </w:r>
      </w:ins>
      <w:ins w:id="174" w:author="CWS ANB" w:date="2023-01-21T18:19:00Z">
        <w:r w:rsidRPr="00C94D17">
          <w:rPr>
            <w:rFonts w:ascii="Arial" w:hAnsi="Arial" w:cs="Arial"/>
            <w:sz w:val="24"/>
            <w:szCs w:val="24"/>
            <w:rPrChange w:id="175" w:author="CWS ANB" w:date="2023-01-21T18:39:00Z">
              <w:rPr/>
            </w:rPrChange>
          </w:rPr>
          <w:t xml:space="preserve"> </w:t>
        </w:r>
      </w:ins>
      <w:ins w:id="176" w:author="CWS ANB" w:date="2023-01-21T18:14:00Z">
        <w:r w:rsidRPr="00C94D17">
          <w:rPr>
            <w:rFonts w:ascii="Arial" w:hAnsi="Arial" w:cs="Arial"/>
            <w:sz w:val="24"/>
            <w:szCs w:val="24"/>
            <w:rPrChange w:id="177" w:author="CWS ANB" w:date="2023-01-21T18:39:00Z">
              <w:rPr/>
            </w:rPrChange>
          </w:rPr>
          <w:t>the qualified or certified person in question at an appropriate time.</w:t>
        </w:r>
      </w:ins>
    </w:p>
    <w:p w:rsidR="00C12177" w:rsidRDefault="00C12177" w:rsidP="00C94D17">
      <w:pPr>
        <w:ind w:left="567" w:hanging="37"/>
        <w:rPr>
          <w:ins w:id="178" w:author="CWS ANB" w:date="2023-01-21T18:39:00Z"/>
          <w:rFonts w:ascii="Arial" w:hAnsi="Arial" w:cs="Arial"/>
          <w:sz w:val="24"/>
          <w:szCs w:val="24"/>
        </w:rPr>
        <w:pPrChange w:id="179" w:author="CWS ANB" w:date="2023-01-21T18:39:00Z">
          <w:pPr>
            <w:ind w:left="567" w:hanging="567"/>
          </w:pPr>
        </w:pPrChange>
      </w:pPr>
    </w:p>
    <w:p w:rsidR="00EF3381" w:rsidRPr="00C94D17" w:rsidRDefault="00EF3381" w:rsidP="00C94D17">
      <w:pPr>
        <w:pStyle w:val="Odstavecseseznamem"/>
        <w:numPr>
          <w:ilvl w:val="0"/>
          <w:numId w:val="2"/>
        </w:numPr>
        <w:rPr>
          <w:ins w:id="180" w:author="CWS ANB" w:date="2023-01-21T18:14:00Z"/>
          <w:rFonts w:ascii="Arial" w:hAnsi="Arial" w:cs="Arial"/>
          <w:sz w:val="24"/>
          <w:szCs w:val="24"/>
          <w:rPrChange w:id="181" w:author="CWS ANB" w:date="2023-01-21T18:39:00Z">
            <w:rPr>
              <w:ins w:id="182" w:author="CWS ANB" w:date="2023-01-21T18:14:00Z"/>
            </w:rPr>
          </w:rPrChange>
        </w:rPr>
        <w:pPrChange w:id="183" w:author="CWS ANB" w:date="2023-01-21T18:39:00Z">
          <w:pPr>
            <w:ind w:left="567" w:hanging="567"/>
          </w:pPr>
        </w:pPrChange>
      </w:pPr>
      <w:ins w:id="184" w:author="CWS ANB" w:date="2023-01-21T18:14:00Z">
        <w:r w:rsidRPr="00C94D17">
          <w:rPr>
            <w:rFonts w:ascii="Arial" w:hAnsi="Arial" w:cs="Arial"/>
            <w:sz w:val="24"/>
            <w:szCs w:val="24"/>
            <w:rPrChange w:id="185" w:author="CWS ANB" w:date="2023-01-21T18:39:00Z">
              <w:rPr/>
            </w:rPrChange>
          </w:rPr>
          <w:t>The complaints-handling process shall be subject to requirements for confidentiality, as it relates to the</w:t>
        </w:r>
      </w:ins>
      <w:ins w:id="186" w:author="CWS ANB" w:date="2023-01-21T18:19:00Z">
        <w:r w:rsidR="0045116B" w:rsidRPr="00C94D17">
          <w:rPr>
            <w:rFonts w:ascii="Arial" w:hAnsi="Arial" w:cs="Arial"/>
            <w:sz w:val="24"/>
            <w:szCs w:val="24"/>
            <w:rPrChange w:id="187" w:author="CWS ANB" w:date="2023-01-21T18:39:00Z">
              <w:rPr/>
            </w:rPrChange>
          </w:rPr>
          <w:t xml:space="preserve"> </w:t>
        </w:r>
      </w:ins>
      <w:ins w:id="188" w:author="CWS ANB" w:date="2023-01-21T18:14:00Z">
        <w:r w:rsidRPr="00C94D17">
          <w:rPr>
            <w:rFonts w:ascii="Arial" w:hAnsi="Arial" w:cs="Arial"/>
            <w:sz w:val="24"/>
            <w:szCs w:val="24"/>
            <w:rPrChange w:id="189" w:author="CWS ANB" w:date="2023-01-21T18:39:00Z">
              <w:rPr/>
            </w:rPrChange>
          </w:rPr>
          <w:t>complainant and to the subject of the complaint.</w:t>
        </w:r>
      </w:ins>
    </w:p>
    <w:p w:rsidR="00EF3381" w:rsidRDefault="00EF3381">
      <w:pPr>
        <w:ind w:left="567" w:hanging="567"/>
        <w:rPr>
          <w:ins w:id="190" w:author="CWS ANB" w:date="2023-01-21T18:14:00Z"/>
          <w:rFonts w:ascii="Arial" w:hAnsi="Arial" w:cs="Arial"/>
          <w:sz w:val="24"/>
          <w:szCs w:val="24"/>
        </w:rPr>
      </w:pPr>
    </w:p>
    <w:p w:rsidR="00EF3381" w:rsidRDefault="00EF3381">
      <w:pPr>
        <w:ind w:left="567" w:hanging="567"/>
        <w:rPr>
          <w:ins w:id="191" w:author="CWS ANB" w:date="2023-01-21T18:14:00Z"/>
          <w:rFonts w:ascii="Arial" w:hAnsi="Arial" w:cs="Arial"/>
          <w:sz w:val="24"/>
          <w:szCs w:val="24"/>
        </w:rPr>
      </w:pPr>
    </w:p>
    <w:p w:rsidR="00EF3381" w:rsidRDefault="00EF3381">
      <w:pPr>
        <w:ind w:left="567" w:hanging="567"/>
        <w:rPr>
          <w:ins w:id="192" w:author="CWS ANB" w:date="2023-01-21T18:14:00Z"/>
          <w:rFonts w:ascii="Arial" w:hAnsi="Arial" w:cs="Arial"/>
          <w:sz w:val="24"/>
          <w:szCs w:val="24"/>
        </w:rPr>
      </w:pPr>
    </w:p>
    <w:p w:rsidR="00EF3381" w:rsidRDefault="00EF3381">
      <w:pPr>
        <w:ind w:left="567" w:hanging="567"/>
        <w:rPr>
          <w:ins w:id="193" w:author="CWS ANB" w:date="2023-01-21T18:14:00Z"/>
          <w:rFonts w:ascii="Arial" w:hAnsi="Arial" w:cs="Arial"/>
          <w:sz w:val="24"/>
          <w:szCs w:val="24"/>
        </w:rPr>
      </w:pPr>
    </w:p>
    <w:p w:rsidR="00EF3381" w:rsidRDefault="00EF3381">
      <w:pPr>
        <w:ind w:left="567" w:hanging="567"/>
        <w:rPr>
          <w:ins w:id="194" w:author="CWS ANB" w:date="2023-01-21T18:14:00Z"/>
          <w:rFonts w:ascii="Arial" w:hAnsi="Arial" w:cs="Arial"/>
          <w:sz w:val="24"/>
          <w:szCs w:val="24"/>
        </w:rPr>
      </w:pPr>
    </w:p>
    <w:p w:rsidR="00EF3381" w:rsidRDefault="00EF3381">
      <w:pPr>
        <w:ind w:left="567" w:hanging="567"/>
        <w:rPr>
          <w:ins w:id="195" w:author="CWS ANB" w:date="2023-01-21T18:14:00Z"/>
          <w:rFonts w:ascii="Arial" w:hAnsi="Arial" w:cs="Arial"/>
          <w:sz w:val="24"/>
          <w:szCs w:val="24"/>
        </w:rPr>
      </w:pPr>
    </w:p>
    <w:p w:rsidR="00EF3381" w:rsidRDefault="00EF3381">
      <w:pPr>
        <w:ind w:left="567" w:hanging="567"/>
        <w:rPr>
          <w:ins w:id="196" w:author="CWS ANB" w:date="2023-01-21T18:14:00Z"/>
          <w:rFonts w:ascii="Arial" w:hAnsi="Arial" w:cs="Arial"/>
          <w:sz w:val="24"/>
          <w:szCs w:val="24"/>
        </w:rPr>
      </w:pPr>
    </w:p>
    <w:p w:rsidR="00EF3381" w:rsidRDefault="00EF3381">
      <w:pPr>
        <w:ind w:left="567" w:hanging="567"/>
        <w:rPr>
          <w:ins w:id="197" w:author="CWS ANB" w:date="2023-01-21T18:14:00Z"/>
          <w:rFonts w:ascii="Arial" w:hAnsi="Arial" w:cs="Arial"/>
          <w:sz w:val="24"/>
          <w:szCs w:val="24"/>
        </w:rPr>
      </w:pPr>
    </w:p>
    <w:p w:rsidR="00996010" w:rsidRPr="00F15453" w:rsidDel="009A73D2" w:rsidRDefault="00996010">
      <w:pPr>
        <w:ind w:left="567" w:hanging="567"/>
        <w:rPr>
          <w:del w:id="198" w:author="CWS ANB" w:date="2023-01-21T18:20:00Z"/>
          <w:rFonts w:ascii="Arial" w:hAnsi="Arial" w:cs="Arial"/>
          <w:sz w:val="24"/>
          <w:szCs w:val="24"/>
        </w:rPr>
      </w:pPr>
      <w:del w:id="199" w:author="CWS ANB" w:date="2023-01-21T18:20:00Z">
        <w:r w:rsidRPr="00F15453" w:rsidDel="009A73D2">
          <w:rPr>
            <w:rFonts w:ascii="Arial" w:hAnsi="Arial" w:cs="Arial"/>
            <w:sz w:val="24"/>
            <w:szCs w:val="24"/>
          </w:rPr>
          <w:delText>At the Certification Council session, the Certification Authority employees are obliged to submit all available documentation. The decision taken by the Certification Council is final and cannot be appealed.</w:delText>
        </w:r>
      </w:del>
    </w:p>
    <w:p w:rsidR="00996010" w:rsidRPr="00F15453" w:rsidDel="009A73D2" w:rsidRDefault="00996010">
      <w:pPr>
        <w:ind w:left="567" w:hanging="567"/>
        <w:rPr>
          <w:del w:id="200" w:author="CWS ANB" w:date="2023-01-21T18:20:00Z"/>
          <w:rFonts w:ascii="Arial" w:hAnsi="Arial" w:cs="Arial"/>
          <w:sz w:val="24"/>
          <w:szCs w:val="24"/>
        </w:rPr>
      </w:pPr>
    </w:p>
    <w:p w:rsidR="00996010" w:rsidRPr="00F15453" w:rsidDel="009A73D2" w:rsidRDefault="00996010">
      <w:pPr>
        <w:ind w:left="567" w:hanging="567"/>
        <w:rPr>
          <w:del w:id="201" w:author="CWS ANB" w:date="2023-01-21T18:20:00Z"/>
          <w:rFonts w:ascii="Arial" w:hAnsi="Arial" w:cs="Arial"/>
          <w:sz w:val="24"/>
          <w:szCs w:val="24"/>
        </w:rPr>
      </w:pPr>
      <w:del w:id="202" w:author="CWS ANB" w:date="2023-01-21T18:20:00Z">
        <w:r w:rsidRPr="00F15453" w:rsidDel="009A73D2">
          <w:rPr>
            <w:rFonts w:ascii="Arial" w:hAnsi="Arial" w:cs="Arial"/>
            <w:sz w:val="24"/>
            <w:szCs w:val="24"/>
          </w:rPr>
          <w:delText>5.</w:delText>
        </w:r>
        <w:r w:rsidRPr="00F15453" w:rsidDel="009A73D2">
          <w:rPr>
            <w:rFonts w:ascii="Arial" w:hAnsi="Arial" w:cs="Arial"/>
            <w:sz w:val="24"/>
            <w:szCs w:val="24"/>
          </w:rPr>
          <w:tab/>
          <w:delText>In the case of any objection against awarding or not awarding the certificate the Certification Council shall appoint an independent Objection Committee, consisting of three members. Composition of this Committee must be communicated in writing by the Certification Authority to the objecting party who is entitled to raise an objection against the same within 14 days. The decision whether to accept or reject the objection belongs to the Certification Council. Once the decision is made by the Certification Council, the Certification Authority shall announce the result to the objecting party.</w:delText>
        </w:r>
      </w:del>
    </w:p>
    <w:p w:rsidR="00996010" w:rsidRPr="00F15453" w:rsidDel="009A73D2" w:rsidRDefault="00996010">
      <w:pPr>
        <w:ind w:left="567" w:hanging="567"/>
        <w:rPr>
          <w:del w:id="203" w:author="CWS ANB" w:date="2023-01-21T18:20:00Z"/>
          <w:rFonts w:ascii="Arial" w:hAnsi="Arial" w:cs="Arial"/>
          <w:sz w:val="24"/>
          <w:szCs w:val="24"/>
        </w:rPr>
      </w:pPr>
    </w:p>
    <w:p w:rsidR="00996010" w:rsidRPr="00F15453" w:rsidDel="009A73D2" w:rsidRDefault="00996010">
      <w:pPr>
        <w:ind w:left="567" w:hanging="567"/>
        <w:rPr>
          <w:del w:id="204" w:author="CWS ANB" w:date="2023-01-21T18:20:00Z"/>
          <w:rFonts w:ascii="Arial" w:hAnsi="Arial" w:cs="Arial"/>
          <w:sz w:val="24"/>
          <w:szCs w:val="24"/>
        </w:rPr>
      </w:pPr>
      <w:del w:id="205" w:author="CWS ANB" w:date="2023-01-21T18:20:00Z">
        <w:r w:rsidRPr="00F15453" w:rsidDel="009A73D2">
          <w:rPr>
            <w:rFonts w:ascii="Arial" w:hAnsi="Arial" w:cs="Arial"/>
            <w:sz w:val="24"/>
            <w:szCs w:val="24"/>
          </w:rPr>
          <w:delText>6.</w:delText>
        </w:r>
        <w:r w:rsidRPr="00F15453" w:rsidDel="009A73D2">
          <w:rPr>
            <w:rFonts w:ascii="Arial" w:hAnsi="Arial" w:cs="Arial"/>
            <w:sz w:val="24"/>
            <w:szCs w:val="24"/>
          </w:rPr>
          <w:tab/>
          <w:delText>Minutes must be put down of all discussions by the Certification Council or Objection Committee. They must be stored and kept in records on separate basis in a separate register of the Certification Authority. The same applies to all objections and complaints.</w:delText>
        </w:r>
      </w:del>
    </w:p>
    <w:p w:rsidR="00996010" w:rsidRPr="00F15453" w:rsidRDefault="00996010">
      <w:pPr>
        <w:ind w:left="567" w:hanging="567"/>
        <w:rPr>
          <w:rFonts w:ascii="Arial" w:hAnsi="Arial" w:cs="Arial"/>
          <w:sz w:val="24"/>
          <w:szCs w:val="24"/>
        </w:rPr>
      </w:pPr>
    </w:p>
    <w:p w:rsidR="00996010" w:rsidRPr="00F15453" w:rsidRDefault="00996010">
      <w:pPr>
        <w:ind w:left="567" w:hanging="567"/>
        <w:rPr>
          <w:rFonts w:ascii="Arial" w:hAnsi="Arial" w:cs="Arial"/>
          <w:sz w:val="24"/>
          <w:szCs w:val="24"/>
        </w:rPr>
      </w:pPr>
      <w:del w:id="206" w:author="CWS ANB" w:date="2023-01-21T18:21:00Z">
        <w:r w:rsidRPr="00F15453" w:rsidDel="009A73D2">
          <w:rPr>
            <w:rFonts w:ascii="Arial" w:hAnsi="Arial" w:cs="Arial"/>
            <w:sz w:val="24"/>
            <w:szCs w:val="24"/>
          </w:rPr>
          <w:delText>7.</w:delText>
        </w:r>
        <w:r w:rsidRPr="00F15453" w:rsidDel="009A73D2">
          <w:rPr>
            <w:rFonts w:ascii="Arial" w:hAnsi="Arial" w:cs="Arial"/>
            <w:sz w:val="24"/>
            <w:szCs w:val="24"/>
          </w:rPr>
          <w:tab/>
          <w:delText>All the conclusions resulting from the Certification Authority (Certification Council) discussions, as well as the outcomes of the effects of the objections (grievances, appeals) must be advised to the Complainant by the CW</w:delText>
        </w:r>
        <w:r w:rsidR="00890B5F" w:rsidDel="009A73D2">
          <w:rPr>
            <w:rFonts w:ascii="Arial" w:hAnsi="Arial" w:cs="Arial"/>
            <w:sz w:val="24"/>
            <w:szCs w:val="24"/>
          </w:rPr>
          <w:delText>S</w:delText>
        </w:r>
        <w:r w:rsidRPr="00F15453" w:rsidDel="009A73D2">
          <w:rPr>
            <w:rFonts w:ascii="Arial" w:hAnsi="Arial" w:cs="Arial"/>
            <w:sz w:val="24"/>
            <w:szCs w:val="24"/>
          </w:rPr>
          <w:delText xml:space="preserve"> ANB. Even these reports must be archived and kept in records.</w:delText>
        </w:r>
      </w:del>
    </w:p>
    <w:sectPr w:rsidR="00996010" w:rsidRPr="00F15453">
      <w:headerReference w:type="default" r:id="rId8"/>
      <w:footerReference w:type="default" r:id="rId9"/>
      <w:pgSz w:w="11906" w:h="16838"/>
      <w:pgMar w:top="1417" w:right="1133"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558" w:rsidRDefault="00E25558">
      <w:r>
        <w:separator/>
      </w:r>
    </w:p>
  </w:endnote>
  <w:endnote w:type="continuationSeparator" w:id="0">
    <w:p w:rsidR="00E25558" w:rsidRDefault="00E2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010" w:rsidRPr="00F15453" w:rsidRDefault="00996010">
    <w:pPr>
      <w:pStyle w:val="Zpat"/>
      <w:rPr>
        <w:rFonts w:ascii="Arial" w:hAnsi="Arial" w:cs="Arial"/>
      </w:rPr>
    </w:pPr>
    <w:r w:rsidRPr="00F15453">
      <w:rPr>
        <w:rFonts w:ascii="Arial" w:hAnsi="Arial" w:cs="Arial"/>
      </w:rPr>
      <w:t xml:space="preserve">Procedure for Appeals, </w:t>
    </w:r>
    <w:ins w:id="210" w:author="CWS ANB" w:date="2023-01-21T18:35:00Z">
      <w:r w:rsidR="00C12177">
        <w:rPr>
          <w:rFonts w:ascii="Arial" w:hAnsi="Arial" w:cs="Arial"/>
        </w:rPr>
        <w:t>Complaints</w:t>
      </w:r>
    </w:ins>
    <w:del w:id="211" w:author="CWS ANB" w:date="2023-01-21T18:36:00Z">
      <w:r w:rsidRPr="00F15453" w:rsidDel="00C12177">
        <w:rPr>
          <w:rFonts w:ascii="Arial" w:hAnsi="Arial" w:cs="Arial"/>
        </w:rPr>
        <w:delText>Grievances</w:delText>
      </w:r>
    </w:del>
    <w:r w:rsidRPr="00F15453">
      <w:rPr>
        <w:rFonts w:ascii="Arial" w:hAnsi="Arial" w:cs="Arial"/>
      </w:rPr>
      <w:t>, and Objections</w:t>
    </w:r>
  </w:p>
  <w:p w:rsidR="00996010" w:rsidRPr="00F15453" w:rsidRDefault="00996010">
    <w:pPr>
      <w:pStyle w:val="Zpat"/>
      <w:tabs>
        <w:tab w:val="clear" w:pos="4536"/>
        <w:tab w:val="left" w:pos="6379"/>
      </w:tabs>
      <w:rPr>
        <w:rStyle w:val="slostrnky"/>
        <w:rFonts w:ascii="Arial" w:hAnsi="Arial" w:cs="Arial"/>
      </w:rPr>
    </w:pPr>
    <w:r w:rsidRPr="00F15453">
      <w:rPr>
        <w:rFonts w:ascii="Arial" w:hAnsi="Arial" w:cs="Arial"/>
      </w:rPr>
      <w:t xml:space="preserve">Page </w:t>
    </w:r>
    <w:r w:rsidRPr="00F15453">
      <w:rPr>
        <w:rStyle w:val="slostrnky"/>
        <w:rFonts w:ascii="Arial" w:hAnsi="Arial" w:cs="Arial"/>
      </w:rPr>
      <w:fldChar w:fldCharType="begin"/>
    </w:r>
    <w:r w:rsidRPr="00F15453">
      <w:rPr>
        <w:rStyle w:val="slostrnky"/>
        <w:rFonts w:ascii="Arial" w:hAnsi="Arial" w:cs="Arial"/>
      </w:rPr>
      <w:instrText xml:space="preserve"> PAGE </w:instrText>
    </w:r>
    <w:r w:rsidRPr="00F15453">
      <w:rPr>
        <w:rStyle w:val="slostrnky"/>
        <w:rFonts w:ascii="Arial" w:hAnsi="Arial" w:cs="Arial"/>
      </w:rPr>
      <w:fldChar w:fldCharType="separate"/>
    </w:r>
    <w:r w:rsidR="00890B5F">
      <w:rPr>
        <w:rStyle w:val="slostrnky"/>
        <w:rFonts w:ascii="Arial" w:hAnsi="Arial" w:cs="Arial"/>
        <w:noProof/>
      </w:rPr>
      <w:t>1</w:t>
    </w:r>
    <w:r w:rsidRPr="00F15453">
      <w:rPr>
        <w:rStyle w:val="slostrnky"/>
        <w:rFonts w:ascii="Arial" w:hAnsi="Arial" w:cs="Arial"/>
      </w:rPr>
      <w:fldChar w:fldCharType="end"/>
    </w:r>
    <w:r w:rsidRPr="00F15453">
      <w:rPr>
        <w:rStyle w:val="slostrnky"/>
        <w:rFonts w:ascii="Arial" w:hAnsi="Arial" w:cs="Arial"/>
      </w:rPr>
      <w:tab/>
      <w:t xml:space="preserve">Date of approval:  </w:t>
    </w:r>
    <w:r w:rsidR="00A4427C">
      <w:rPr>
        <w:rStyle w:val="slostrnky"/>
        <w:rFonts w:ascii="Arial" w:hAnsi="Arial" w:cs="Arial"/>
      </w:rPr>
      <w:t>8</w:t>
    </w:r>
    <w:r w:rsidR="00890B5F">
      <w:rPr>
        <w:rStyle w:val="slostrnky"/>
        <w:rFonts w:ascii="Arial" w:hAnsi="Arial" w:cs="Arial"/>
      </w:rPr>
      <w:t>.</w:t>
    </w:r>
    <w:r w:rsidR="00A4427C">
      <w:rPr>
        <w:rStyle w:val="slostrnky"/>
        <w:rFonts w:ascii="Arial" w:hAnsi="Arial" w:cs="Arial"/>
      </w:rPr>
      <w:t>1</w:t>
    </w:r>
    <w:r w:rsidR="00890B5F">
      <w:rPr>
        <w:rStyle w:val="slostrnky"/>
        <w:rFonts w:ascii="Arial" w:hAnsi="Arial" w:cs="Arial"/>
      </w:rPr>
      <w:t>.20</w:t>
    </w:r>
    <w:r w:rsidR="00A4427C">
      <w:rPr>
        <w:rStyle w:val="slostrnky"/>
        <w:rFonts w:ascii="Arial" w:hAnsi="Arial" w:cs="Arial"/>
      </w:rPr>
      <w:t>23</w:t>
    </w:r>
  </w:p>
  <w:p w:rsidR="00996010" w:rsidRDefault="00996010">
    <w:pPr>
      <w:pStyle w:val="Zpat"/>
      <w:tabs>
        <w:tab w:val="clear" w:pos="4536"/>
        <w:tab w:val="clear" w:pos="9072"/>
        <w:tab w:val="right" w:pos="5670"/>
      </w:tabs>
      <w:rPr>
        <w:rStyle w:val="slostrnky"/>
        <w:rFonts w:ascii="Arial" w:hAnsi="Arial" w:cs="Arial"/>
      </w:rPr>
    </w:pPr>
    <w:r w:rsidRPr="00F15453">
      <w:rPr>
        <w:rStyle w:val="slostrnky"/>
        <w:rFonts w:ascii="Arial" w:hAnsi="Arial" w:cs="Arial"/>
      </w:rPr>
      <w:t>To</w:t>
    </w:r>
    <w:r w:rsidR="00890B5F">
      <w:rPr>
        <w:rStyle w:val="slostrnky"/>
        <w:rFonts w:ascii="Arial" w:hAnsi="Arial" w:cs="Arial"/>
      </w:rPr>
      <w:t xml:space="preserve">tal page count: </w:t>
    </w:r>
    <w:r w:rsidR="00A4427C">
      <w:rPr>
        <w:rStyle w:val="slostrnky"/>
        <w:rFonts w:ascii="Arial" w:hAnsi="Arial" w:cs="Arial"/>
      </w:rPr>
      <w:t>1</w:t>
    </w:r>
    <w:r w:rsidR="00890B5F">
      <w:rPr>
        <w:rStyle w:val="slostrnky"/>
        <w:rFonts w:ascii="Arial" w:hAnsi="Arial" w:cs="Arial"/>
      </w:rPr>
      <w:tab/>
    </w:r>
    <w:r w:rsidR="00A4427C">
      <w:rPr>
        <w:rStyle w:val="slostrnky"/>
        <w:rFonts w:ascii="Arial" w:hAnsi="Arial" w:cs="Arial"/>
      </w:rPr>
      <w:tab/>
    </w:r>
    <w:r w:rsidR="00890B5F">
      <w:rPr>
        <w:rStyle w:val="slostrnky"/>
        <w:rFonts w:ascii="Arial" w:hAnsi="Arial" w:cs="Arial"/>
      </w:rPr>
      <w:tab/>
      <w:t>Approved by:</w:t>
    </w:r>
  </w:p>
  <w:p w:rsidR="00890B5F" w:rsidRPr="00F15453" w:rsidRDefault="00890B5F">
    <w:pPr>
      <w:pStyle w:val="Zpat"/>
      <w:tabs>
        <w:tab w:val="clear" w:pos="4536"/>
        <w:tab w:val="clear" w:pos="9072"/>
        <w:tab w:val="right" w:pos="5670"/>
      </w:tabs>
      <w:rPr>
        <w:rStyle w:val="slostrnky"/>
        <w:rFonts w:ascii="Arial" w:hAnsi="Arial" w:cs="Arial"/>
      </w:rPr>
    </w:pPr>
    <w:r>
      <w:rPr>
        <w:rStyle w:val="slostrnky"/>
        <w:rFonts w:ascii="Arial" w:hAnsi="Arial" w:cs="Arial"/>
      </w:rPr>
      <w:t xml:space="preserve">Change: </w:t>
    </w:r>
    <w:r w:rsidR="003C4EB0">
      <w:rPr>
        <w:rStyle w:val="slostrnky"/>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558" w:rsidRDefault="00E25558">
      <w:r>
        <w:separator/>
      </w:r>
    </w:p>
  </w:footnote>
  <w:footnote w:type="continuationSeparator" w:id="0">
    <w:p w:rsidR="00E25558" w:rsidRDefault="00E25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30"/>
      <w:gridCol w:w="5811"/>
      <w:gridCol w:w="2055"/>
    </w:tblGrid>
    <w:tr w:rsidR="00996010">
      <w:tc>
        <w:tcPr>
          <w:tcW w:w="1630" w:type="dxa"/>
          <w:tcBorders>
            <w:top w:val="single" w:sz="6" w:space="0" w:color="auto"/>
            <w:bottom w:val="nil"/>
            <w:right w:val="nil"/>
          </w:tcBorders>
        </w:tcPr>
        <w:p w:rsidR="00996010" w:rsidRPr="00F15453" w:rsidRDefault="00996010">
          <w:pPr>
            <w:pStyle w:val="Zhlav"/>
            <w:rPr>
              <w:rFonts w:ascii="Arial" w:hAnsi="Arial" w:cs="Arial"/>
              <w:b/>
              <w:bCs/>
              <w:sz w:val="28"/>
              <w:szCs w:val="28"/>
            </w:rPr>
          </w:pPr>
          <w:r w:rsidRPr="00F15453">
            <w:rPr>
              <w:rFonts w:ascii="Arial" w:hAnsi="Arial" w:cs="Arial"/>
              <w:b/>
              <w:bCs/>
              <w:sz w:val="28"/>
              <w:szCs w:val="28"/>
            </w:rPr>
            <w:t>CWS ANB</w:t>
          </w:r>
        </w:p>
      </w:tc>
      <w:tc>
        <w:tcPr>
          <w:tcW w:w="5811" w:type="dxa"/>
          <w:tcBorders>
            <w:top w:val="single" w:sz="6" w:space="0" w:color="auto"/>
            <w:left w:val="single" w:sz="6" w:space="0" w:color="auto"/>
            <w:bottom w:val="single" w:sz="6" w:space="0" w:color="auto"/>
            <w:right w:val="single" w:sz="6" w:space="0" w:color="auto"/>
          </w:tcBorders>
        </w:tcPr>
        <w:p w:rsidR="00996010" w:rsidRPr="00F15453" w:rsidRDefault="00996010">
          <w:pPr>
            <w:pStyle w:val="Zhlav"/>
            <w:jc w:val="center"/>
            <w:rPr>
              <w:rFonts w:ascii="Arial" w:hAnsi="Arial" w:cs="Arial"/>
            </w:rPr>
          </w:pPr>
          <w:r w:rsidRPr="00F15453">
            <w:rPr>
              <w:rFonts w:ascii="Arial" w:hAnsi="Arial" w:cs="Arial"/>
            </w:rPr>
            <w:t>Certification Authority</w:t>
          </w:r>
        </w:p>
      </w:tc>
      <w:tc>
        <w:tcPr>
          <w:tcW w:w="2055" w:type="dxa"/>
          <w:tcBorders>
            <w:top w:val="single" w:sz="6" w:space="0" w:color="auto"/>
            <w:left w:val="nil"/>
            <w:bottom w:val="single" w:sz="6" w:space="0" w:color="auto"/>
          </w:tcBorders>
        </w:tcPr>
        <w:p w:rsidR="00996010" w:rsidRPr="00F15453" w:rsidRDefault="00996010">
          <w:pPr>
            <w:pStyle w:val="Zhlav"/>
            <w:rPr>
              <w:rFonts w:ascii="Arial" w:hAnsi="Arial" w:cs="Arial"/>
              <w:b/>
              <w:bCs/>
            </w:rPr>
          </w:pPr>
          <w:r w:rsidRPr="00F15453">
            <w:rPr>
              <w:rFonts w:ascii="Arial" w:hAnsi="Arial" w:cs="Arial"/>
              <w:b/>
              <w:bCs/>
            </w:rPr>
            <w:t>Documented procedure</w:t>
          </w:r>
        </w:p>
      </w:tc>
    </w:tr>
    <w:tr w:rsidR="00996010">
      <w:tc>
        <w:tcPr>
          <w:tcW w:w="1630" w:type="dxa"/>
          <w:tcBorders>
            <w:top w:val="nil"/>
            <w:bottom w:val="single" w:sz="6" w:space="0" w:color="auto"/>
            <w:right w:val="nil"/>
          </w:tcBorders>
        </w:tcPr>
        <w:p w:rsidR="00996010" w:rsidRPr="00F15453" w:rsidRDefault="00996010">
          <w:pPr>
            <w:pStyle w:val="Zhlav"/>
            <w:rPr>
              <w:rFonts w:ascii="Arial" w:hAnsi="Arial" w:cs="Arial"/>
            </w:rPr>
          </w:pPr>
          <w:r w:rsidRPr="00F15453">
            <w:rPr>
              <w:rFonts w:ascii="Arial" w:hAnsi="Arial" w:cs="Arial"/>
            </w:rPr>
            <w:t>Czech Welding Society ANB</w:t>
          </w:r>
        </w:p>
      </w:tc>
      <w:tc>
        <w:tcPr>
          <w:tcW w:w="5811" w:type="dxa"/>
          <w:tcBorders>
            <w:top w:val="single" w:sz="6" w:space="0" w:color="auto"/>
            <w:left w:val="single" w:sz="6" w:space="0" w:color="auto"/>
            <w:bottom w:val="single" w:sz="6" w:space="0" w:color="auto"/>
            <w:right w:val="single" w:sz="6" w:space="0" w:color="auto"/>
          </w:tcBorders>
        </w:tcPr>
        <w:p w:rsidR="00996010" w:rsidRPr="00F15453" w:rsidRDefault="00996010">
          <w:pPr>
            <w:pStyle w:val="Zhlav"/>
            <w:jc w:val="center"/>
            <w:rPr>
              <w:rFonts w:ascii="Arial" w:hAnsi="Arial" w:cs="Arial"/>
              <w:b/>
              <w:bCs/>
            </w:rPr>
          </w:pPr>
        </w:p>
        <w:p w:rsidR="00996010" w:rsidRPr="00F15453" w:rsidRDefault="00996010">
          <w:pPr>
            <w:pStyle w:val="Zhlav"/>
            <w:jc w:val="center"/>
            <w:rPr>
              <w:rFonts w:ascii="Arial" w:hAnsi="Arial" w:cs="Arial"/>
              <w:b/>
              <w:bCs/>
            </w:rPr>
          </w:pPr>
          <w:r w:rsidRPr="00F15453">
            <w:rPr>
              <w:rFonts w:ascii="Arial" w:hAnsi="Arial" w:cs="Arial"/>
              <w:b/>
              <w:bCs/>
            </w:rPr>
            <w:t xml:space="preserve">Procedures for appeals, </w:t>
          </w:r>
          <w:ins w:id="207" w:author="CWS ANB" w:date="2023-01-21T18:22:00Z">
            <w:r w:rsidR="009A73D2">
              <w:rPr>
                <w:rFonts w:ascii="Arial" w:hAnsi="Arial" w:cs="Arial"/>
                <w:b/>
                <w:bCs/>
              </w:rPr>
              <w:t>co</w:t>
            </w:r>
          </w:ins>
          <w:ins w:id="208" w:author="CWS ANB" w:date="2023-01-21T18:23:00Z">
            <w:r w:rsidR="009A73D2">
              <w:rPr>
                <w:rFonts w:ascii="Arial" w:hAnsi="Arial" w:cs="Arial"/>
                <w:b/>
                <w:bCs/>
              </w:rPr>
              <w:t xml:space="preserve">mplains </w:t>
            </w:r>
          </w:ins>
          <w:del w:id="209" w:author="CWS ANB" w:date="2023-01-21T18:40:00Z">
            <w:r w:rsidRPr="00F15453" w:rsidDel="00C94D17">
              <w:rPr>
                <w:rFonts w:ascii="Arial" w:hAnsi="Arial" w:cs="Arial"/>
                <w:b/>
                <w:bCs/>
              </w:rPr>
              <w:delText>grievances,</w:delText>
            </w:r>
          </w:del>
          <w:r w:rsidRPr="00F15453">
            <w:rPr>
              <w:rFonts w:ascii="Arial" w:hAnsi="Arial" w:cs="Arial"/>
              <w:b/>
              <w:bCs/>
            </w:rPr>
            <w:t xml:space="preserve"> and objections</w:t>
          </w:r>
        </w:p>
      </w:tc>
      <w:tc>
        <w:tcPr>
          <w:tcW w:w="2055" w:type="dxa"/>
          <w:tcBorders>
            <w:top w:val="nil"/>
            <w:left w:val="nil"/>
            <w:bottom w:val="single" w:sz="6" w:space="0" w:color="auto"/>
          </w:tcBorders>
        </w:tcPr>
        <w:p w:rsidR="00996010" w:rsidRPr="00F15453" w:rsidRDefault="00996010">
          <w:pPr>
            <w:pStyle w:val="Zhlav"/>
            <w:rPr>
              <w:rFonts w:ascii="Arial" w:hAnsi="Arial" w:cs="Arial"/>
              <w:b/>
              <w:bCs/>
            </w:rPr>
          </w:pPr>
          <w:r w:rsidRPr="00F15453">
            <w:rPr>
              <w:rFonts w:ascii="Arial" w:hAnsi="Arial" w:cs="Arial"/>
              <w:b/>
              <w:bCs/>
            </w:rPr>
            <w:t>DP 004</w:t>
          </w:r>
        </w:p>
        <w:p w:rsidR="00996010" w:rsidRPr="00F15453" w:rsidRDefault="00A4427C" w:rsidP="00890B5F">
          <w:pPr>
            <w:pStyle w:val="Zhlav"/>
            <w:rPr>
              <w:rFonts w:ascii="Arial" w:hAnsi="Arial" w:cs="Arial"/>
              <w:b/>
              <w:bCs/>
            </w:rPr>
          </w:pPr>
          <w:r>
            <w:rPr>
              <w:rFonts w:ascii="Arial" w:hAnsi="Arial" w:cs="Arial"/>
              <w:b/>
              <w:bCs/>
            </w:rPr>
            <w:t>January</w:t>
          </w:r>
          <w:r w:rsidR="00890B5F">
            <w:rPr>
              <w:rFonts w:ascii="Arial" w:hAnsi="Arial" w:cs="Arial"/>
              <w:b/>
              <w:bCs/>
            </w:rPr>
            <w:t xml:space="preserve"> 20</w:t>
          </w:r>
          <w:r>
            <w:rPr>
              <w:rFonts w:ascii="Arial" w:hAnsi="Arial" w:cs="Arial"/>
              <w:b/>
              <w:bCs/>
            </w:rPr>
            <w:t>23</w:t>
          </w:r>
        </w:p>
      </w:tc>
    </w:tr>
  </w:tbl>
  <w:p w:rsidR="00996010" w:rsidRDefault="009960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466C3"/>
    <w:multiLevelType w:val="hybridMultilevel"/>
    <w:tmpl w:val="40DEF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5A1789E"/>
    <w:multiLevelType w:val="hybridMultilevel"/>
    <w:tmpl w:val="63FE6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WS ANB">
    <w15:presenceInfo w15:providerId="Windows Live" w15:userId="3d4bd88b1714f6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trackRevision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10"/>
    <w:rsid w:val="00003816"/>
    <w:rsid w:val="003C4EB0"/>
    <w:rsid w:val="0045116B"/>
    <w:rsid w:val="00506B43"/>
    <w:rsid w:val="005A397F"/>
    <w:rsid w:val="00646892"/>
    <w:rsid w:val="00787F3C"/>
    <w:rsid w:val="00890B5F"/>
    <w:rsid w:val="00996010"/>
    <w:rsid w:val="009A73D2"/>
    <w:rsid w:val="00A4427C"/>
    <w:rsid w:val="00C12177"/>
    <w:rsid w:val="00C94D17"/>
    <w:rsid w:val="00D042C5"/>
    <w:rsid w:val="00E25558"/>
    <w:rsid w:val="00EF3381"/>
    <w:rsid w:val="00F15453"/>
    <w:rsid w:val="00FD24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C0B98"/>
  <w15:docId w15:val="{1184619B-45C0-4D33-AE72-118B176D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spacing w:after="0" w:line="240" w:lineRule="auto"/>
    </w:pPr>
    <w:rPr>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lang w:val="en-GB"/>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lang w:val="en-GB"/>
    </w:rPr>
  </w:style>
  <w:style w:type="character" w:styleId="slostrnky">
    <w:name w:val="page number"/>
    <w:basedOn w:val="Standardnpsmoodstavce"/>
    <w:uiPriority w:val="99"/>
    <w:rPr>
      <w:rFonts w:cs="Times New Roman"/>
    </w:rPr>
  </w:style>
  <w:style w:type="character" w:styleId="Odkaznakoment">
    <w:name w:val="annotation reference"/>
    <w:basedOn w:val="Standardnpsmoodstavce"/>
    <w:uiPriority w:val="99"/>
    <w:semiHidden/>
    <w:unhideWhenUsed/>
    <w:rsid w:val="00A4427C"/>
    <w:rPr>
      <w:sz w:val="16"/>
      <w:szCs w:val="16"/>
    </w:rPr>
  </w:style>
  <w:style w:type="paragraph" w:styleId="Textkomente">
    <w:name w:val="annotation text"/>
    <w:basedOn w:val="Normln"/>
    <w:link w:val="TextkomenteChar"/>
    <w:uiPriority w:val="99"/>
    <w:semiHidden/>
    <w:unhideWhenUsed/>
    <w:rsid w:val="00A4427C"/>
  </w:style>
  <w:style w:type="character" w:customStyle="1" w:styleId="TextkomenteChar">
    <w:name w:val="Text komentáře Char"/>
    <w:basedOn w:val="Standardnpsmoodstavce"/>
    <w:link w:val="Textkomente"/>
    <w:uiPriority w:val="99"/>
    <w:semiHidden/>
    <w:rsid w:val="00A4427C"/>
    <w:rPr>
      <w:sz w:val="20"/>
      <w:szCs w:val="20"/>
      <w:lang w:val="en-GB"/>
    </w:rPr>
  </w:style>
  <w:style w:type="paragraph" w:styleId="Pedmtkomente">
    <w:name w:val="annotation subject"/>
    <w:basedOn w:val="Textkomente"/>
    <w:next w:val="Textkomente"/>
    <w:link w:val="PedmtkomenteChar"/>
    <w:uiPriority w:val="99"/>
    <w:semiHidden/>
    <w:unhideWhenUsed/>
    <w:rsid w:val="00A4427C"/>
    <w:rPr>
      <w:b/>
      <w:bCs/>
    </w:rPr>
  </w:style>
  <w:style w:type="character" w:customStyle="1" w:styleId="PedmtkomenteChar">
    <w:name w:val="Předmět komentáře Char"/>
    <w:basedOn w:val="TextkomenteChar"/>
    <w:link w:val="Pedmtkomente"/>
    <w:uiPriority w:val="99"/>
    <w:semiHidden/>
    <w:rsid w:val="00A4427C"/>
    <w:rPr>
      <w:b/>
      <w:bCs/>
      <w:sz w:val="20"/>
      <w:szCs w:val="20"/>
      <w:lang w:val="en-GB"/>
    </w:rPr>
  </w:style>
  <w:style w:type="paragraph" w:styleId="Textbubliny">
    <w:name w:val="Balloon Text"/>
    <w:basedOn w:val="Normln"/>
    <w:link w:val="TextbublinyChar"/>
    <w:uiPriority w:val="99"/>
    <w:semiHidden/>
    <w:unhideWhenUsed/>
    <w:rsid w:val="00A4427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427C"/>
    <w:rPr>
      <w:rFonts w:ascii="Segoe UI" w:hAnsi="Segoe UI" w:cs="Segoe UI"/>
      <w:sz w:val="18"/>
      <w:szCs w:val="18"/>
      <w:lang w:val="en-GB"/>
    </w:rPr>
  </w:style>
  <w:style w:type="paragraph" w:styleId="Odstavecseseznamem">
    <w:name w:val="List Paragraph"/>
    <w:basedOn w:val="Normln"/>
    <w:uiPriority w:val="34"/>
    <w:qFormat/>
    <w:rsid w:val="00787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FE59-CEC2-49F0-94B8-12CB6AA6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711</Words>
  <Characters>4195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1. Progress of Certification</vt:lpstr>
    </vt:vector>
  </TitlesOfParts>
  <Company>ITITUV</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Progress of Certification</dc:title>
  <dc:creator>Bumbálek</dc:creator>
  <cp:lastModifiedBy>CWS ANB</cp:lastModifiedBy>
  <cp:revision>8</cp:revision>
  <dcterms:created xsi:type="dcterms:W3CDTF">2023-01-18T12:39:00Z</dcterms:created>
  <dcterms:modified xsi:type="dcterms:W3CDTF">2023-01-21T17:41:00Z</dcterms:modified>
</cp:coreProperties>
</file>